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EA" w:rsidRDefault="00353CEA"/>
    <w:tbl>
      <w:tblPr>
        <w:tblW w:w="11423" w:type="dxa"/>
        <w:tblInd w:w="-318" w:type="dxa"/>
        <w:tblLook w:val="04A0" w:firstRow="1" w:lastRow="0" w:firstColumn="1" w:lastColumn="0" w:noHBand="0" w:noVBand="1"/>
      </w:tblPr>
      <w:tblGrid>
        <w:gridCol w:w="6522"/>
        <w:gridCol w:w="4901"/>
      </w:tblGrid>
      <w:tr w:rsidR="00395F4F" w:rsidRPr="00395F4F" w:rsidTr="00395F4F">
        <w:trPr>
          <w:trHeight w:val="3946"/>
        </w:trPr>
        <w:tc>
          <w:tcPr>
            <w:tcW w:w="6522" w:type="dxa"/>
            <w:shd w:val="clear" w:color="auto" w:fill="auto"/>
          </w:tcPr>
          <w:p w:rsidR="00395F4F" w:rsidRPr="00395F4F" w:rsidRDefault="00395F4F" w:rsidP="00395F4F">
            <w:pPr>
              <w:ind w:left="-47"/>
              <w:jc w:val="center"/>
              <w:rPr>
                <w:b/>
                <w:color w:val="000000"/>
                <w:sz w:val="20"/>
                <w:szCs w:val="20"/>
              </w:rPr>
            </w:pPr>
            <w:bookmarkStart w:id="0" w:name="_Toc341885286"/>
            <w:r w:rsidRPr="00395F4F">
              <w:rPr>
                <w:noProof/>
                <w:color w:val="000000"/>
              </w:rPr>
              <w:drawing>
                <wp:anchor distT="0" distB="0" distL="114300" distR="114300" simplePos="0" relativeHeight="251659264" behindDoc="1" locked="0" layoutInCell="1" allowOverlap="1" wp14:anchorId="1E85FF71" wp14:editId="15A55F28">
                  <wp:simplePos x="0" y="0"/>
                  <wp:positionH relativeFrom="column">
                    <wp:posOffset>-27305</wp:posOffset>
                  </wp:positionH>
                  <wp:positionV relativeFrom="paragraph">
                    <wp:posOffset>-2540</wp:posOffset>
                  </wp:positionV>
                  <wp:extent cx="607695" cy="561975"/>
                  <wp:effectExtent l="0" t="0" r="1905" b="9525"/>
                  <wp:wrapNone/>
                  <wp:docPr id="3" name="Рисунок 3" descr="Описание: C:\Users\Tarasovas\Desktop\эмблема.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Tarasovas\Desktop\эмблема.1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4F">
              <w:rPr>
                <w:b/>
                <w:color w:val="000000"/>
                <w:sz w:val="20"/>
                <w:szCs w:val="20"/>
              </w:rPr>
              <w:t>Общество с ограниченной ответственностью</w:t>
            </w:r>
          </w:p>
          <w:p w:rsidR="00395F4F" w:rsidRPr="00395F4F" w:rsidRDefault="00395F4F" w:rsidP="00395F4F">
            <w:pPr>
              <w:ind w:left="-47"/>
              <w:jc w:val="center"/>
              <w:rPr>
                <w:b/>
                <w:color w:val="000000"/>
                <w:sz w:val="20"/>
                <w:szCs w:val="20"/>
              </w:rPr>
            </w:pPr>
            <w:r w:rsidRPr="00395F4F">
              <w:rPr>
                <w:b/>
                <w:color w:val="000000"/>
                <w:sz w:val="20"/>
                <w:szCs w:val="20"/>
              </w:rPr>
              <w:t>«ЭНЕРГОСЕРВИСНАЯ КОМПАНИЯ»</w:t>
            </w:r>
          </w:p>
          <w:p w:rsidR="00395F4F" w:rsidRPr="00395F4F" w:rsidRDefault="00395F4F" w:rsidP="00395F4F">
            <w:pPr>
              <w:ind w:left="-47"/>
              <w:jc w:val="center"/>
              <w:rPr>
                <w:b/>
                <w:color w:val="000000"/>
                <w:sz w:val="20"/>
                <w:szCs w:val="20"/>
              </w:rPr>
            </w:pPr>
            <w:r w:rsidRPr="00395F4F">
              <w:rPr>
                <w:b/>
                <w:color w:val="000000"/>
                <w:sz w:val="20"/>
                <w:szCs w:val="20"/>
              </w:rPr>
              <w:t>(ООО «</w:t>
            </w:r>
            <w:proofErr w:type="spellStart"/>
            <w:r w:rsidRPr="00395F4F">
              <w:rPr>
                <w:b/>
                <w:color w:val="000000"/>
                <w:sz w:val="20"/>
                <w:szCs w:val="20"/>
              </w:rPr>
              <w:t>Энергосервисная</w:t>
            </w:r>
            <w:proofErr w:type="spellEnd"/>
            <w:r w:rsidRPr="00395F4F">
              <w:rPr>
                <w:b/>
                <w:color w:val="000000"/>
                <w:sz w:val="20"/>
                <w:szCs w:val="20"/>
              </w:rPr>
              <w:t xml:space="preserve"> компания»)</w:t>
            </w:r>
          </w:p>
          <w:p w:rsidR="00395F4F" w:rsidRPr="00395F4F" w:rsidRDefault="00395F4F" w:rsidP="00395F4F">
            <w:pPr>
              <w:ind w:left="-47"/>
              <w:jc w:val="center"/>
              <w:rPr>
                <w:color w:val="000000"/>
                <w:sz w:val="20"/>
                <w:szCs w:val="20"/>
              </w:rPr>
            </w:pPr>
            <w:r w:rsidRPr="00395F4F">
              <w:rPr>
                <w:color w:val="000000"/>
                <w:sz w:val="20"/>
                <w:szCs w:val="20"/>
              </w:rPr>
              <w:t xml:space="preserve">Юридический адрес: </w:t>
            </w:r>
            <w:proofErr w:type="gramStart"/>
            <w:r w:rsidRPr="00395F4F">
              <w:rPr>
                <w:color w:val="000000"/>
                <w:sz w:val="20"/>
                <w:szCs w:val="20"/>
              </w:rPr>
              <w:t>Автодорога  ул.</w:t>
            </w:r>
            <w:proofErr w:type="gramEnd"/>
            <w:r w:rsidRPr="00395F4F">
              <w:rPr>
                <w:color w:val="000000"/>
                <w:sz w:val="20"/>
                <w:szCs w:val="20"/>
              </w:rPr>
              <w:t>, 11, стр. 117</w:t>
            </w:r>
          </w:p>
          <w:p w:rsidR="00395F4F" w:rsidRPr="00395F4F" w:rsidRDefault="00395F4F" w:rsidP="00395F4F">
            <w:pPr>
              <w:ind w:left="-47"/>
              <w:jc w:val="center"/>
              <w:rPr>
                <w:b/>
                <w:color w:val="000000"/>
                <w:sz w:val="20"/>
                <w:szCs w:val="20"/>
              </w:rPr>
            </w:pPr>
            <w:r w:rsidRPr="00395F4F">
              <w:rPr>
                <w:color w:val="000000"/>
                <w:sz w:val="20"/>
                <w:szCs w:val="20"/>
              </w:rPr>
              <w:t>г. Северск Томской обл., 636000</w:t>
            </w:r>
          </w:p>
          <w:p w:rsidR="00395F4F" w:rsidRPr="00395F4F" w:rsidRDefault="00395F4F" w:rsidP="00395F4F">
            <w:pPr>
              <w:ind w:left="68"/>
              <w:jc w:val="center"/>
              <w:rPr>
                <w:rFonts w:eastAsia="Batang"/>
                <w:sz w:val="20"/>
                <w:szCs w:val="20"/>
              </w:rPr>
            </w:pPr>
            <w:r w:rsidRPr="00395F4F">
              <w:rPr>
                <w:rFonts w:eastAsia="Batang"/>
                <w:sz w:val="20"/>
                <w:szCs w:val="20"/>
              </w:rPr>
              <w:t>Почтовый адрес:</w:t>
            </w:r>
            <w:r w:rsidRPr="00395F4F">
              <w:rPr>
                <w:color w:val="000000"/>
                <w:shd w:val="clear" w:color="auto" w:fill="FFFFFF"/>
              </w:rPr>
              <w:t xml:space="preserve"> </w:t>
            </w:r>
            <w:r w:rsidRPr="00395F4F">
              <w:rPr>
                <w:sz w:val="20"/>
                <w:szCs w:val="20"/>
                <w:lang w:eastAsia="en-US"/>
              </w:rPr>
              <w:t>а/я 563</w:t>
            </w:r>
          </w:p>
          <w:p w:rsidR="00395F4F" w:rsidRPr="00395F4F" w:rsidRDefault="00395F4F" w:rsidP="00395F4F">
            <w:pPr>
              <w:ind w:left="68"/>
              <w:jc w:val="center"/>
              <w:rPr>
                <w:rFonts w:eastAsia="Batang"/>
                <w:b/>
                <w:sz w:val="20"/>
                <w:szCs w:val="20"/>
              </w:rPr>
            </w:pPr>
            <w:r w:rsidRPr="00395F4F">
              <w:rPr>
                <w:rFonts w:eastAsia="Batang"/>
                <w:sz w:val="20"/>
                <w:szCs w:val="20"/>
              </w:rPr>
              <w:t xml:space="preserve">г. Северск Томской обл., </w:t>
            </w:r>
            <w:r w:rsidRPr="00395F4F">
              <w:rPr>
                <w:color w:val="000000"/>
                <w:spacing w:val="7"/>
                <w:sz w:val="20"/>
                <w:szCs w:val="20"/>
                <w:shd w:val="clear" w:color="auto" w:fill="FFFFFF"/>
              </w:rPr>
              <w:t>636000</w:t>
            </w:r>
          </w:p>
          <w:p w:rsidR="00395F4F" w:rsidRPr="00395F4F" w:rsidRDefault="00395F4F" w:rsidP="00395F4F">
            <w:pPr>
              <w:tabs>
                <w:tab w:val="left" w:pos="6503"/>
              </w:tabs>
              <w:ind w:left="-47"/>
              <w:jc w:val="center"/>
              <w:rPr>
                <w:color w:val="000000"/>
                <w:sz w:val="20"/>
                <w:szCs w:val="20"/>
                <w:lang w:val="en-US"/>
              </w:rPr>
            </w:pPr>
            <w:r w:rsidRPr="00395F4F">
              <w:rPr>
                <w:color w:val="000000"/>
                <w:sz w:val="20"/>
                <w:szCs w:val="20"/>
              </w:rPr>
              <w:t xml:space="preserve">Факс: (3823) 54-46-62; Тел. </w:t>
            </w:r>
            <w:r w:rsidRPr="00395F4F">
              <w:rPr>
                <w:color w:val="000000"/>
                <w:sz w:val="20"/>
                <w:szCs w:val="20"/>
                <w:lang w:val="en-US"/>
              </w:rPr>
              <w:t>(3823) 54-43-40,</w:t>
            </w:r>
          </w:p>
          <w:p w:rsidR="00395F4F" w:rsidRPr="00395F4F" w:rsidRDefault="00395F4F" w:rsidP="00395F4F">
            <w:pPr>
              <w:ind w:left="-47"/>
              <w:jc w:val="center"/>
              <w:rPr>
                <w:color w:val="000000"/>
                <w:sz w:val="20"/>
                <w:szCs w:val="20"/>
                <w:lang w:val="en-US"/>
              </w:rPr>
            </w:pPr>
            <w:r w:rsidRPr="00395F4F">
              <w:rPr>
                <w:color w:val="000000"/>
                <w:sz w:val="20"/>
                <w:szCs w:val="20"/>
                <w:lang w:val="en-US"/>
              </w:rPr>
              <w:t xml:space="preserve">E-mail: </w:t>
            </w:r>
            <w:hyperlink r:id="rId9" w:history="1">
              <w:r w:rsidRPr="00395F4F">
                <w:rPr>
                  <w:color w:val="000000"/>
                  <w:sz w:val="20"/>
                  <w:szCs w:val="20"/>
                  <w:u w:val="single"/>
                  <w:lang w:val="en-US"/>
                </w:rPr>
                <w:t>Energo-servis@sibmail.com</w:t>
              </w:r>
            </w:hyperlink>
          </w:p>
          <w:p w:rsidR="00395F4F" w:rsidRPr="00395F4F" w:rsidRDefault="00395F4F" w:rsidP="00395F4F">
            <w:pPr>
              <w:tabs>
                <w:tab w:val="left" w:pos="1141"/>
                <w:tab w:val="left" w:pos="4531"/>
                <w:tab w:val="left" w:pos="4786"/>
              </w:tabs>
              <w:ind w:left="-47"/>
              <w:jc w:val="center"/>
              <w:rPr>
                <w:color w:val="000000"/>
                <w:sz w:val="20"/>
                <w:szCs w:val="20"/>
              </w:rPr>
            </w:pPr>
            <w:r w:rsidRPr="00395F4F">
              <w:rPr>
                <w:color w:val="000000"/>
                <w:sz w:val="20"/>
                <w:szCs w:val="20"/>
              </w:rPr>
              <w:t>ОКПО 90301337, ОГРН 1117024000499,</w:t>
            </w:r>
          </w:p>
          <w:p w:rsidR="00395F4F" w:rsidRPr="00395F4F" w:rsidRDefault="00395F4F" w:rsidP="00395F4F">
            <w:pPr>
              <w:ind w:left="-47"/>
              <w:jc w:val="center"/>
              <w:rPr>
                <w:color w:val="000000"/>
                <w:sz w:val="20"/>
                <w:szCs w:val="20"/>
              </w:rPr>
            </w:pPr>
            <w:r w:rsidRPr="00395F4F">
              <w:rPr>
                <w:color w:val="000000"/>
                <w:sz w:val="20"/>
                <w:szCs w:val="20"/>
              </w:rPr>
              <w:t>ИНН/КПП 7024034594/702401001</w:t>
            </w:r>
          </w:p>
          <w:p w:rsidR="00395F4F" w:rsidRPr="00395F4F" w:rsidRDefault="00395F4F" w:rsidP="00395F4F">
            <w:pPr>
              <w:spacing w:after="200" w:line="276" w:lineRule="auto"/>
              <w:jc w:val="center"/>
              <w:rPr>
                <w:color w:val="000000"/>
                <w:sz w:val="20"/>
                <w:szCs w:val="20"/>
              </w:rPr>
            </w:pPr>
            <w:r w:rsidRPr="00395F4F">
              <w:rPr>
                <w:color w:val="000000"/>
                <w:sz w:val="28"/>
                <w:szCs w:val="28"/>
                <w:u w:val="single"/>
              </w:rPr>
              <w:t>________</w:t>
            </w:r>
            <w:r w:rsidRPr="00395F4F">
              <w:rPr>
                <w:color w:val="000000"/>
                <w:sz w:val="28"/>
                <w:szCs w:val="28"/>
              </w:rPr>
              <w:t xml:space="preserve">   №   </w:t>
            </w:r>
            <w:r w:rsidRPr="00395F4F">
              <w:rPr>
                <w:color w:val="000000"/>
                <w:sz w:val="28"/>
                <w:szCs w:val="28"/>
                <w:u w:val="single"/>
              </w:rPr>
              <w:t>________</w:t>
            </w:r>
          </w:p>
          <w:p w:rsidR="00395F4F" w:rsidRPr="00395F4F" w:rsidRDefault="00395F4F" w:rsidP="00395F4F">
            <w:pPr>
              <w:ind w:left="-47"/>
              <w:rPr>
                <w:color w:val="000000"/>
                <w:sz w:val="28"/>
                <w:szCs w:val="28"/>
              </w:rPr>
            </w:pPr>
          </w:p>
          <w:p w:rsidR="00395F4F" w:rsidRPr="00395F4F" w:rsidRDefault="00395F4F" w:rsidP="00395F4F">
            <w:pPr>
              <w:ind w:left="-47"/>
              <w:rPr>
                <w:color w:val="000000"/>
                <w:sz w:val="20"/>
                <w:szCs w:val="20"/>
              </w:rPr>
            </w:pPr>
          </w:p>
          <w:p w:rsidR="00395F4F" w:rsidRPr="00395F4F" w:rsidRDefault="00395F4F" w:rsidP="00395F4F">
            <w:pPr>
              <w:ind w:left="-47"/>
              <w:rPr>
                <w:color w:val="000000"/>
                <w:sz w:val="20"/>
                <w:szCs w:val="20"/>
              </w:rPr>
            </w:pPr>
          </w:p>
          <w:p w:rsidR="00395F4F" w:rsidRPr="00395F4F" w:rsidRDefault="00395F4F" w:rsidP="00395F4F">
            <w:pPr>
              <w:ind w:left="-47"/>
              <w:rPr>
                <w:color w:val="000000"/>
                <w:sz w:val="20"/>
                <w:szCs w:val="20"/>
              </w:rPr>
            </w:pPr>
          </w:p>
          <w:p w:rsidR="00395F4F" w:rsidRPr="00395F4F" w:rsidRDefault="00395F4F" w:rsidP="00395F4F">
            <w:pPr>
              <w:ind w:left="-47"/>
              <w:rPr>
                <w:color w:val="000000"/>
                <w:sz w:val="20"/>
                <w:szCs w:val="20"/>
              </w:rPr>
            </w:pPr>
          </w:p>
          <w:p w:rsidR="00395F4F" w:rsidRPr="00395F4F" w:rsidRDefault="00395F4F" w:rsidP="00395F4F">
            <w:pPr>
              <w:ind w:left="-47"/>
              <w:rPr>
                <w:color w:val="000000"/>
                <w:sz w:val="20"/>
                <w:szCs w:val="20"/>
              </w:rPr>
            </w:pPr>
          </w:p>
          <w:p w:rsidR="00395F4F" w:rsidRPr="00395F4F" w:rsidRDefault="00395F4F" w:rsidP="00395F4F">
            <w:pPr>
              <w:ind w:left="-47"/>
              <w:jc w:val="both"/>
              <w:rPr>
                <w:color w:val="000000"/>
              </w:rPr>
            </w:pPr>
          </w:p>
        </w:tc>
        <w:tc>
          <w:tcPr>
            <w:tcW w:w="4901" w:type="dxa"/>
            <w:shd w:val="clear" w:color="auto" w:fill="auto"/>
          </w:tcPr>
          <w:p w:rsidR="00395F4F" w:rsidRPr="00395F4F" w:rsidRDefault="00395F4F" w:rsidP="00395F4F">
            <w:pPr>
              <w:rPr>
                <w:color w:val="000000"/>
              </w:rPr>
            </w:pPr>
            <w:r w:rsidRPr="00395F4F">
              <w:rPr>
                <w:color w:val="000000"/>
              </w:rPr>
              <w:t>УТВЕРЖДАЮ:</w:t>
            </w:r>
          </w:p>
          <w:p w:rsidR="00395F4F" w:rsidRPr="00395F4F" w:rsidRDefault="00395F4F" w:rsidP="00395F4F">
            <w:pPr>
              <w:rPr>
                <w:color w:val="000000"/>
              </w:rPr>
            </w:pPr>
            <w:r w:rsidRPr="00395F4F">
              <w:rPr>
                <w:color w:val="000000"/>
              </w:rPr>
              <w:t>Директор</w:t>
            </w:r>
          </w:p>
          <w:p w:rsidR="00395F4F" w:rsidRPr="00395F4F" w:rsidRDefault="00395F4F" w:rsidP="00395F4F">
            <w:pPr>
              <w:outlineLvl w:val="0"/>
              <w:rPr>
                <w:color w:val="000000"/>
              </w:rPr>
            </w:pPr>
            <w:r w:rsidRPr="00395F4F">
              <w:rPr>
                <w:color w:val="000000"/>
              </w:rPr>
              <w:t>ООО «</w:t>
            </w:r>
            <w:proofErr w:type="spellStart"/>
            <w:r w:rsidRPr="00395F4F">
              <w:rPr>
                <w:color w:val="000000"/>
              </w:rPr>
              <w:t>Энергосервисная</w:t>
            </w:r>
            <w:proofErr w:type="spellEnd"/>
            <w:r w:rsidRPr="00395F4F">
              <w:rPr>
                <w:color w:val="000000"/>
              </w:rPr>
              <w:t xml:space="preserve"> компания»</w:t>
            </w:r>
          </w:p>
          <w:p w:rsidR="00395F4F" w:rsidRPr="00395F4F" w:rsidRDefault="00395F4F" w:rsidP="00395F4F">
            <w:pPr>
              <w:rPr>
                <w:color w:val="000000"/>
              </w:rPr>
            </w:pPr>
            <w:r w:rsidRPr="00395F4F">
              <w:rPr>
                <w:color w:val="000000"/>
              </w:rPr>
              <w:t>______________В.Н. Погодин</w:t>
            </w:r>
          </w:p>
          <w:p w:rsidR="00395F4F" w:rsidRPr="00395F4F" w:rsidRDefault="00395F4F" w:rsidP="00395F4F">
            <w:pPr>
              <w:rPr>
                <w:color w:val="000000"/>
              </w:rPr>
            </w:pPr>
            <w:r w:rsidRPr="00395F4F">
              <w:rPr>
                <w:color w:val="000000"/>
              </w:rPr>
              <w:t>«_____»_____________20</w:t>
            </w:r>
            <w:r w:rsidRPr="00395F4F">
              <w:rPr>
                <w:color w:val="000000"/>
                <w:lang w:val="en-US"/>
              </w:rPr>
              <w:t>20</w:t>
            </w:r>
            <w:r w:rsidRPr="00395F4F">
              <w:rPr>
                <w:color w:val="000000"/>
              </w:rPr>
              <w:t>г.</w:t>
            </w:r>
          </w:p>
          <w:p w:rsidR="00395F4F" w:rsidRPr="00395F4F" w:rsidRDefault="00395F4F" w:rsidP="00395F4F">
            <w:pPr>
              <w:jc w:val="right"/>
              <w:rPr>
                <w:color w:val="000000"/>
              </w:rPr>
            </w:pPr>
          </w:p>
          <w:p w:rsidR="00395F4F" w:rsidRPr="00395F4F" w:rsidRDefault="00395F4F" w:rsidP="00395F4F">
            <w:pPr>
              <w:spacing w:line="360" w:lineRule="auto"/>
              <w:jc w:val="right"/>
              <w:rPr>
                <w:color w:val="000000"/>
                <w:sz w:val="26"/>
                <w:szCs w:val="26"/>
              </w:rPr>
            </w:pPr>
          </w:p>
        </w:tc>
      </w:tr>
    </w:tbl>
    <w:p w:rsidR="00CE6F57" w:rsidRPr="00EC361C" w:rsidRDefault="00CE6F57" w:rsidP="00395F4F">
      <w:pPr>
        <w:jc w:val="both"/>
        <w:rPr>
          <w:b/>
          <w:color w:val="000000" w:themeColor="text1"/>
        </w:rPr>
      </w:pPr>
    </w:p>
    <w:p w:rsidR="009C03C5" w:rsidRPr="00EC361C" w:rsidRDefault="009C03C5" w:rsidP="00CE6F57">
      <w:pPr>
        <w:jc w:val="center"/>
        <w:rPr>
          <w:b/>
          <w:color w:val="000000" w:themeColor="text1"/>
        </w:rPr>
      </w:pPr>
    </w:p>
    <w:p w:rsidR="009C03C5" w:rsidRPr="00EC361C" w:rsidRDefault="009C03C5" w:rsidP="00CE6F57">
      <w:pPr>
        <w:jc w:val="center"/>
        <w:rPr>
          <w:b/>
          <w:color w:val="000000" w:themeColor="text1"/>
        </w:rPr>
      </w:pPr>
    </w:p>
    <w:p w:rsidR="009C03C5" w:rsidRPr="00EC361C" w:rsidRDefault="009C03C5" w:rsidP="00CE6F57">
      <w:pPr>
        <w:jc w:val="center"/>
        <w:rPr>
          <w:b/>
          <w:color w:val="000000" w:themeColor="text1"/>
        </w:rPr>
      </w:pPr>
    </w:p>
    <w:p w:rsidR="00CE6F57" w:rsidRPr="00EC361C" w:rsidRDefault="00CE6F57" w:rsidP="00CE6F57">
      <w:pPr>
        <w:jc w:val="center"/>
        <w:rPr>
          <w:b/>
          <w:color w:val="000000" w:themeColor="text1"/>
        </w:rPr>
      </w:pPr>
    </w:p>
    <w:p w:rsidR="00CE6F57" w:rsidRPr="00EC361C" w:rsidRDefault="00CE6F57" w:rsidP="00CE6F57">
      <w:pPr>
        <w:jc w:val="center"/>
        <w:rPr>
          <w:b/>
          <w:color w:val="000000" w:themeColor="text1"/>
        </w:rPr>
      </w:pPr>
    </w:p>
    <w:p w:rsidR="00CE6F57" w:rsidRPr="00EC361C" w:rsidRDefault="00CE6F57" w:rsidP="00CE6F57">
      <w:pPr>
        <w:jc w:val="center"/>
        <w:rPr>
          <w:b/>
          <w:color w:val="000000" w:themeColor="text1"/>
        </w:rPr>
      </w:pPr>
    </w:p>
    <w:p w:rsidR="00CE6F57" w:rsidRPr="00EC361C" w:rsidRDefault="00CE6F57" w:rsidP="00CE6F57">
      <w:pPr>
        <w:jc w:val="center"/>
        <w:rPr>
          <w:b/>
          <w:color w:val="000000" w:themeColor="text1"/>
        </w:rPr>
      </w:pPr>
    </w:p>
    <w:p w:rsidR="00CE6F57" w:rsidRPr="00EC361C" w:rsidRDefault="00CE6F57" w:rsidP="00CE6F57">
      <w:pPr>
        <w:jc w:val="center"/>
        <w:rPr>
          <w:b/>
          <w:color w:val="000000" w:themeColor="text1"/>
        </w:rPr>
      </w:pPr>
      <w:r w:rsidRPr="00EC361C">
        <w:rPr>
          <w:b/>
          <w:color w:val="000000" w:themeColor="text1"/>
        </w:rPr>
        <w:t>Техническое задание</w:t>
      </w:r>
    </w:p>
    <w:p w:rsidR="00CE6F57" w:rsidRPr="00EC361C" w:rsidRDefault="00F90A7E" w:rsidP="00CE6F57">
      <w:pPr>
        <w:jc w:val="center"/>
        <w:rPr>
          <w:color w:val="000000" w:themeColor="text1"/>
        </w:rPr>
      </w:pPr>
      <w:r w:rsidRPr="00EC361C">
        <w:rPr>
          <w:color w:val="000000" w:themeColor="text1"/>
        </w:rPr>
        <w:t>на поставку</w:t>
      </w:r>
      <w:r w:rsidR="00FE7C36" w:rsidRPr="00EC361C">
        <w:rPr>
          <w:color w:val="000000" w:themeColor="text1"/>
        </w:rPr>
        <w:t xml:space="preserve"> средств индивидуальной защиты</w:t>
      </w:r>
    </w:p>
    <w:p w:rsidR="00FE7C36" w:rsidRPr="00EC361C" w:rsidRDefault="00FE7C36" w:rsidP="00CE6F57">
      <w:pPr>
        <w:jc w:val="center"/>
        <w:rPr>
          <w:color w:val="000000" w:themeColor="text1"/>
        </w:rPr>
      </w:pPr>
    </w:p>
    <w:p w:rsidR="00FE7C36" w:rsidRPr="00EC361C" w:rsidRDefault="00FE7C36" w:rsidP="00CE6F57">
      <w:pPr>
        <w:jc w:val="center"/>
        <w:rPr>
          <w:color w:val="000000" w:themeColor="text1"/>
        </w:rPr>
      </w:pPr>
    </w:p>
    <w:p w:rsidR="00FE7C36" w:rsidRPr="00EC361C" w:rsidRDefault="00FE7C36" w:rsidP="00CE6F57">
      <w:pPr>
        <w:jc w:val="center"/>
        <w:rPr>
          <w:color w:val="000000" w:themeColor="text1"/>
        </w:rPr>
      </w:pPr>
    </w:p>
    <w:p w:rsidR="00FE7C36" w:rsidRPr="00EC361C" w:rsidRDefault="00FE7C36" w:rsidP="00CE6F57">
      <w:pPr>
        <w:jc w:val="center"/>
        <w:rPr>
          <w:color w:val="000000" w:themeColor="text1"/>
        </w:rPr>
      </w:pPr>
      <w:r w:rsidRPr="00EC361C">
        <w:rPr>
          <w:color w:val="000000" w:themeColor="text1"/>
        </w:rPr>
        <w:t xml:space="preserve">Предмет закупки: </w:t>
      </w:r>
      <w:r w:rsidR="007B13BF">
        <w:rPr>
          <w:color w:val="000000" w:themeColor="text1"/>
        </w:rPr>
        <w:t xml:space="preserve">специальная одежда </w:t>
      </w:r>
    </w:p>
    <w:p w:rsidR="00CE6F57" w:rsidRPr="00EC361C" w:rsidRDefault="00CE6F57" w:rsidP="00CE6F57">
      <w:pPr>
        <w:spacing w:before="120" w:after="120"/>
        <w:jc w:val="center"/>
        <w:rPr>
          <w:b/>
          <w:color w:val="000000" w:themeColor="text1"/>
        </w:rPr>
      </w:pPr>
    </w:p>
    <w:p w:rsidR="00CE6F57" w:rsidRPr="00EC361C" w:rsidRDefault="00CE6F57" w:rsidP="00CE6F57">
      <w:pPr>
        <w:spacing w:before="120" w:after="120"/>
        <w:jc w:val="center"/>
        <w:rPr>
          <w:b/>
          <w:color w:val="000000" w:themeColor="text1"/>
        </w:rPr>
      </w:pPr>
    </w:p>
    <w:p w:rsidR="00CE6F57" w:rsidRPr="00EC361C" w:rsidRDefault="00CE6F57" w:rsidP="00CE6F57">
      <w:pPr>
        <w:spacing w:before="120" w:after="120"/>
        <w:jc w:val="center"/>
        <w:rPr>
          <w:b/>
          <w:color w:val="000000" w:themeColor="text1"/>
        </w:rPr>
      </w:pPr>
    </w:p>
    <w:p w:rsidR="00CE6F57" w:rsidRPr="00EC361C" w:rsidRDefault="00CE6F57" w:rsidP="00CE6F57">
      <w:pPr>
        <w:spacing w:before="120" w:after="120"/>
        <w:jc w:val="center"/>
        <w:rPr>
          <w:b/>
          <w:color w:val="000000" w:themeColor="text1"/>
        </w:rPr>
      </w:pPr>
    </w:p>
    <w:p w:rsidR="00822880" w:rsidRPr="00EC361C" w:rsidRDefault="00822880" w:rsidP="00CE6F57">
      <w:pPr>
        <w:spacing w:before="120" w:after="120"/>
        <w:jc w:val="center"/>
        <w:rPr>
          <w:b/>
          <w:color w:val="000000" w:themeColor="text1"/>
        </w:rPr>
      </w:pPr>
    </w:p>
    <w:p w:rsidR="00822880" w:rsidRPr="00EC361C" w:rsidRDefault="00822880" w:rsidP="00CE6F57">
      <w:pPr>
        <w:spacing w:before="120" w:after="120"/>
        <w:jc w:val="center"/>
        <w:rPr>
          <w:b/>
          <w:color w:val="000000" w:themeColor="text1"/>
        </w:rPr>
      </w:pPr>
    </w:p>
    <w:p w:rsidR="00822880" w:rsidRPr="00EC361C" w:rsidRDefault="00822880" w:rsidP="00CE6F57">
      <w:pPr>
        <w:spacing w:before="120" w:after="120"/>
        <w:jc w:val="center"/>
        <w:rPr>
          <w:b/>
          <w:color w:val="000000" w:themeColor="text1"/>
        </w:rPr>
      </w:pPr>
    </w:p>
    <w:p w:rsidR="00822880" w:rsidRPr="00EC361C" w:rsidRDefault="00822880" w:rsidP="00CE6F57">
      <w:pPr>
        <w:spacing w:before="120" w:after="120"/>
        <w:jc w:val="center"/>
        <w:rPr>
          <w:b/>
          <w:color w:val="000000" w:themeColor="text1"/>
        </w:rPr>
      </w:pPr>
    </w:p>
    <w:p w:rsidR="00AC0B02" w:rsidRDefault="00AC0B02" w:rsidP="00CE6F57">
      <w:pPr>
        <w:spacing w:before="120" w:after="120"/>
        <w:jc w:val="center"/>
        <w:rPr>
          <w:b/>
          <w:color w:val="000000" w:themeColor="text1"/>
        </w:rPr>
      </w:pPr>
    </w:p>
    <w:p w:rsidR="00395F4F" w:rsidRPr="00EC361C" w:rsidRDefault="00395F4F" w:rsidP="00CE6F57">
      <w:pPr>
        <w:spacing w:before="120" w:after="120"/>
        <w:jc w:val="center"/>
        <w:rPr>
          <w:b/>
          <w:color w:val="000000" w:themeColor="text1"/>
        </w:rPr>
      </w:pPr>
    </w:p>
    <w:p w:rsidR="00C44378" w:rsidRPr="00EC361C" w:rsidRDefault="00C44378" w:rsidP="00D20203">
      <w:pPr>
        <w:spacing w:before="120" w:after="120"/>
        <w:rPr>
          <w:b/>
          <w:color w:val="000000" w:themeColor="text1"/>
        </w:rPr>
      </w:pPr>
    </w:p>
    <w:p w:rsidR="00CE6F57" w:rsidRPr="00EC361C" w:rsidRDefault="00CE6F57" w:rsidP="00CE6F57">
      <w:pPr>
        <w:spacing w:before="120" w:after="120"/>
        <w:jc w:val="center"/>
        <w:rPr>
          <w:b/>
          <w:color w:val="000000" w:themeColor="text1"/>
        </w:rPr>
      </w:pPr>
    </w:p>
    <w:p w:rsidR="00CE6F57" w:rsidRPr="00EC361C" w:rsidRDefault="00F90A7E" w:rsidP="006F51CE">
      <w:pPr>
        <w:jc w:val="center"/>
        <w:rPr>
          <w:color w:val="000000" w:themeColor="text1"/>
        </w:rPr>
      </w:pPr>
      <w:r w:rsidRPr="00EC361C">
        <w:rPr>
          <w:color w:val="000000" w:themeColor="text1"/>
        </w:rPr>
        <w:t xml:space="preserve">ЗАТО - </w:t>
      </w:r>
      <w:r w:rsidR="004C7B63" w:rsidRPr="00EC361C">
        <w:rPr>
          <w:color w:val="000000" w:themeColor="text1"/>
        </w:rPr>
        <w:t>Северск</w:t>
      </w:r>
    </w:p>
    <w:p w:rsidR="00CF1631" w:rsidRPr="00395F4F" w:rsidRDefault="004C7B63" w:rsidP="00D20203">
      <w:pPr>
        <w:jc w:val="center"/>
        <w:rPr>
          <w:color w:val="000000" w:themeColor="text1"/>
          <w:lang w:val="en-US"/>
        </w:rPr>
      </w:pPr>
      <w:r w:rsidRPr="00EC361C">
        <w:rPr>
          <w:color w:val="000000" w:themeColor="text1"/>
        </w:rPr>
        <w:t>20</w:t>
      </w:r>
      <w:r w:rsidR="00395F4F">
        <w:rPr>
          <w:color w:val="000000" w:themeColor="text1"/>
          <w:lang w:val="en-US"/>
        </w:rPr>
        <w:t>20</w:t>
      </w:r>
    </w:p>
    <w:p w:rsidR="007B13BF" w:rsidRPr="00EC361C" w:rsidRDefault="007B13BF" w:rsidP="00D20203">
      <w:pPr>
        <w:jc w:val="center"/>
        <w:rPr>
          <w:color w:val="000000" w:themeColor="text1"/>
        </w:rPr>
      </w:pPr>
    </w:p>
    <w:p w:rsidR="00F90A7E" w:rsidRPr="00EC361C" w:rsidRDefault="00F90A7E" w:rsidP="00F90A7E">
      <w:pPr>
        <w:jc w:val="center"/>
        <w:rPr>
          <w:color w:val="000000" w:themeColor="text1"/>
          <w:sz w:val="28"/>
          <w:szCs w:val="28"/>
        </w:rPr>
      </w:pPr>
      <w:r w:rsidRPr="00EC361C">
        <w:rPr>
          <w:color w:val="000000" w:themeColor="text1"/>
          <w:sz w:val="28"/>
          <w:szCs w:val="28"/>
        </w:rPr>
        <w:t>СОДЕРЖАНИЕ</w:t>
      </w:r>
    </w:p>
    <w:p w:rsidR="00F90A7E" w:rsidRPr="00EC361C" w:rsidRDefault="00F90A7E" w:rsidP="00F90A7E">
      <w:pPr>
        <w:jc w:val="center"/>
        <w:rPr>
          <w:color w:val="000000" w:themeColor="text1"/>
          <w:sz w:val="26"/>
          <w:szCs w:val="26"/>
        </w:rPr>
      </w:pPr>
    </w:p>
    <w:p w:rsidR="00F90A7E" w:rsidRPr="00EC361C" w:rsidRDefault="00F90A7E" w:rsidP="00F90A7E">
      <w:pPr>
        <w:rPr>
          <w:color w:val="000000" w:themeColor="text1"/>
          <w:sz w:val="28"/>
          <w:szCs w:val="28"/>
        </w:rPr>
      </w:pPr>
      <w:r w:rsidRPr="00EC361C">
        <w:rPr>
          <w:color w:val="000000" w:themeColor="text1"/>
          <w:sz w:val="28"/>
          <w:szCs w:val="28"/>
        </w:rPr>
        <w:t>РАЗДЕЛ 1. ПЕРЕЧЕНЬ ТОВАРОВ И ОБЩИХ ТРЕБОВАНИЙ</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2</w:t>
      </w:r>
      <w:proofErr w:type="gramEnd"/>
      <w:r w:rsidRPr="00EC361C">
        <w:rPr>
          <w:color w:val="000000" w:themeColor="text1"/>
          <w:sz w:val="28"/>
          <w:szCs w:val="28"/>
        </w:rPr>
        <w:t xml:space="preserve">.  </w:t>
      </w:r>
      <w:proofErr w:type="gramStart"/>
      <w:r w:rsidRPr="00EC361C">
        <w:rPr>
          <w:color w:val="000000" w:themeColor="text1"/>
          <w:sz w:val="28"/>
          <w:szCs w:val="28"/>
        </w:rPr>
        <w:t>УСЛОВИЯ  ЭКСПЛУАТАЦИИ</w:t>
      </w:r>
      <w:proofErr w:type="gramEnd"/>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3</w:t>
      </w:r>
      <w:proofErr w:type="gramEnd"/>
      <w:r w:rsidRPr="00EC361C">
        <w:rPr>
          <w:color w:val="000000" w:themeColor="text1"/>
          <w:sz w:val="28"/>
          <w:szCs w:val="28"/>
        </w:rPr>
        <w:t xml:space="preserve">.  </w:t>
      </w:r>
      <w:proofErr w:type="gramStart"/>
      <w:r w:rsidRPr="00EC361C">
        <w:rPr>
          <w:color w:val="000000" w:themeColor="text1"/>
          <w:sz w:val="28"/>
          <w:szCs w:val="28"/>
        </w:rPr>
        <w:t>ТЕХНИЧЕСКИЕ  ТРЕБОВАНИЯ</w:t>
      </w:r>
      <w:proofErr w:type="gramEnd"/>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4</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ПО</w:t>
      </w:r>
      <w:proofErr w:type="gramEnd"/>
      <w:r w:rsidRPr="00EC361C">
        <w:rPr>
          <w:color w:val="000000" w:themeColor="text1"/>
          <w:sz w:val="28"/>
          <w:szCs w:val="28"/>
        </w:rPr>
        <w:t xml:space="preserve">  ПРАВИЛАМ  СДАЧИ  И  ПРИЕМКИ</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5</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К</w:t>
      </w:r>
      <w:proofErr w:type="gramEnd"/>
      <w:r w:rsidRPr="00EC361C">
        <w:rPr>
          <w:color w:val="000000" w:themeColor="text1"/>
          <w:sz w:val="28"/>
          <w:szCs w:val="28"/>
        </w:rPr>
        <w:t xml:space="preserve">  ТРАНСПОРТИРОВАНИЮ</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6</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К</w:t>
      </w:r>
      <w:proofErr w:type="gramEnd"/>
      <w:r w:rsidRPr="00EC361C">
        <w:rPr>
          <w:color w:val="000000" w:themeColor="text1"/>
          <w:sz w:val="28"/>
          <w:szCs w:val="28"/>
        </w:rPr>
        <w:t xml:space="preserve">  ХРАНЕНИЮ</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7</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К</w:t>
      </w:r>
      <w:proofErr w:type="gramEnd"/>
      <w:r w:rsidRPr="00EC361C">
        <w:rPr>
          <w:color w:val="000000" w:themeColor="text1"/>
          <w:sz w:val="28"/>
          <w:szCs w:val="28"/>
        </w:rPr>
        <w:t xml:space="preserve">  ОБЪЕМУ  И/ИЛИ  СРОКУ  ПРЕДОСТАВЛЕНИЯ  ГАРАНТИЙ</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8</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К</w:t>
      </w:r>
      <w:proofErr w:type="gramEnd"/>
      <w:r w:rsidRPr="00EC361C">
        <w:rPr>
          <w:color w:val="000000" w:themeColor="text1"/>
          <w:sz w:val="28"/>
          <w:szCs w:val="28"/>
        </w:rPr>
        <w:t xml:space="preserve">  ОБСЛУЖИВАНИЮ</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9</w:t>
      </w:r>
      <w:proofErr w:type="gramEnd"/>
      <w:r w:rsidRPr="00EC361C">
        <w:rPr>
          <w:color w:val="000000" w:themeColor="text1"/>
          <w:sz w:val="28"/>
          <w:szCs w:val="28"/>
        </w:rPr>
        <w:t xml:space="preserve">.  </w:t>
      </w:r>
      <w:proofErr w:type="gramStart"/>
      <w:r w:rsidRPr="00EC361C">
        <w:rPr>
          <w:color w:val="000000" w:themeColor="text1"/>
          <w:sz w:val="28"/>
          <w:szCs w:val="28"/>
        </w:rPr>
        <w:t>ЭКОЛОГИЧЕСКИЕ  ТРЕБОВАНИЯ</w:t>
      </w:r>
      <w:proofErr w:type="gramEnd"/>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10</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ПО</w:t>
      </w:r>
      <w:proofErr w:type="gramEnd"/>
      <w:r w:rsidRPr="00EC361C">
        <w:rPr>
          <w:color w:val="000000" w:themeColor="text1"/>
          <w:sz w:val="28"/>
          <w:szCs w:val="28"/>
        </w:rPr>
        <w:t xml:space="preserve">  БЕЗОПАСНОСТИ</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11</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К</w:t>
      </w:r>
      <w:proofErr w:type="gramEnd"/>
      <w:r w:rsidRPr="00EC361C">
        <w:rPr>
          <w:color w:val="000000" w:themeColor="text1"/>
          <w:sz w:val="28"/>
          <w:szCs w:val="28"/>
        </w:rPr>
        <w:t xml:space="preserve">  КАЧЕСТВУ</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12</w:t>
      </w:r>
      <w:proofErr w:type="gramEnd"/>
      <w:r w:rsidRPr="00EC361C">
        <w:rPr>
          <w:color w:val="000000" w:themeColor="text1"/>
          <w:sz w:val="28"/>
          <w:szCs w:val="28"/>
        </w:rPr>
        <w:t xml:space="preserve">.  </w:t>
      </w:r>
      <w:proofErr w:type="gramStart"/>
      <w:r w:rsidRPr="00EC361C">
        <w:rPr>
          <w:color w:val="000000" w:themeColor="text1"/>
          <w:sz w:val="28"/>
          <w:szCs w:val="28"/>
        </w:rPr>
        <w:t>ДОПОЛНИТЕЛЬНЫЕ  (</w:t>
      </w:r>
      <w:proofErr w:type="gramEnd"/>
      <w:r w:rsidRPr="00EC361C">
        <w:rPr>
          <w:color w:val="000000" w:themeColor="text1"/>
          <w:sz w:val="28"/>
          <w:szCs w:val="28"/>
        </w:rPr>
        <w:t>ИНЫЕ)  ТРЕБОВАНИЯ</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13</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ПО</w:t>
      </w:r>
      <w:proofErr w:type="gramEnd"/>
      <w:r w:rsidRPr="00EC361C">
        <w:rPr>
          <w:color w:val="000000" w:themeColor="text1"/>
          <w:sz w:val="28"/>
          <w:szCs w:val="28"/>
        </w:rPr>
        <w:t xml:space="preserve">  РЕМОНТОПРИГОДНОСТИ</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14</w:t>
      </w:r>
      <w:proofErr w:type="gramEnd"/>
      <w:r w:rsidRPr="00EC361C">
        <w:rPr>
          <w:color w:val="000000" w:themeColor="text1"/>
          <w:sz w:val="28"/>
          <w:szCs w:val="28"/>
        </w:rPr>
        <w:t xml:space="preserve">.  </w:t>
      </w:r>
      <w:proofErr w:type="gramStart"/>
      <w:r w:rsidRPr="00EC361C">
        <w:rPr>
          <w:color w:val="000000" w:themeColor="text1"/>
          <w:sz w:val="28"/>
          <w:szCs w:val="28"/>
        </w:rPr>
        <w:t>ТЕХНИЧЕСКОЕ  СОПРОВОЖДЕНИЕ</w:t>
      </w:r>
      <w:proofErr w:type="gramEnd"/>
      <w:r w:rsidRPr="00EC361C">
        <w:rPr>
          <w:color w:val="000000" w:themeColor="text1"/>
          <w:sz w:val="28"/>
          <w:szCs w:val="28"/>
        </w:rPr>
        <w:t xml:space="preserve">  СТАНДАРТНОГО</w:t>
      </w:r>
    </w:p>
    <w:p w:rsidR="0077159C" w:rsidRPr="00EC361C" w:rsidRDefault="0077159C" w:rsidP="0077159C">
      <w:pPr>
        <w:rPr>
          <w:color w:val="000000" w:themeColor="text1"/>
          <w:sz w:val="28"/>
          <w:szCs w:val="28"/>
        </w:rPr>
      </w:pPr>
      <w:proofErr w:type="gramStart"/>
      <w:r w:rsidRPr="00EC361C">
        <w:rPr>
          <w:color w:val="000000" w:themeColor="text1"/>
          <w:sz w:val="28"/>
          <w:szCs w:val="28"/>
        </w:rPr>
        <w:t>ПРОМЫШЛЕННОГО  ОБОРУДОВАНИЯ</w:t>
      </w:r>
      <w:proofErr w:type="gramEnd"/>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15</w:t>
      </w:r>
      <w:proofErr w:type="gramEnd"/>
      <w:r w:rsidRPr="00EC361C">
        <w:rPr>
          <w:color w:val="000000" w:themeColor="text1"/>
          <w:sz w:val="28"/>
          <w:szCs w:val="28"/>
        </w:rPr>
        <w:t xml:space="preserve">.  </w:t>
      </w:r>
      <w:proofErr w:type="gramStart"/>
      <w:r w:rsidRPr="00EC361C">
        <w:rPr>
          <w:color w:val="000000" w:themeColor="text1"/>
          <w:sz w:val="28"/>
          <w:szCs w:val="28"/>
        </w:rPr>
        <w:t>ТРЕБОВАНИЯ  К</w:t>
      </w:r>
      <w:proofErr w:type="gramEnd"/>
      <w:r w:rsidRPr="00EC361C">
        <w:rPr>
          <w:color w:val="000000" w:themeColor="text1"/>
          <w:sz w:val="28"/>
          <w:szCs w:val="28"/>
        </w:rPr>
        <w:t xml:space="preserve">  КОЛИЧЕСТВУ  И  СРОКУ  (ПЕРИОДИЧНОСТИ)  ПОСТАВКИ</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16</w:t>
      </w:r>
      <w:proofErr w:type="gramEnd"/>
      <w:r w:rsidRPr="00EC361C">
        <w:rPr>
          <w:color w:val="000000" w:themeColor="text1"/>
          <w:sz w:val="28"/>
          <w:szCs w:val="28"/>
        </w:rPr>
        <w:t xml:space="preserve">.  </w:t>
      </w:r>
      <w:proofErr w:type="gramStart"/>
      <w:r w:rsidRPr="00EC361C">
        <w:rPr>
          <w:color w:val="000000" w:themeColor="text1"/>
          <w:sz w:val="28"/>
          <w:szCs w:val="28"/>
        </w:rPr>
        <w:t>ТРЕБОВАНИЕ  К</w:t>
      </w:r>
      <w:proofErr w:type="gramEnd"/>
      <w:r w:rsidRPr="00EC361C">
        <w:rPr>
          <w:color w:val="000000" w:themeColor="text1"/>
          <w:sz w:val="28"/>
          <w:szCs w:val="28"/>
        </w:rPr>
        <w:t xml:space="preserve">  ФОРМЕ  ПРЕДСТАВЛЯЕМОЙ  ИНФОРМАЦИИ</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17</w:t>
      </w:r>
      <w:proofErr w:type="gramEnd"/>
      <w:r w:rsidRPr="00EC361C">
        <w:rPr>
          <w:color w:val="000000" w:themeColor="text1"/>
          <w:sz w:val="28"/>
          <w:szCs w:val="28"/>
        </w:rPr>
        <w:t xml:space="preserve">.  </w:t>
      </w:r>
      <w:proofErr w:type="gramStart"/>
      <w:r w:rsidRPr="00EC361C">
        <w:rPr>
          <w:color w:val="000000" w:themeColor="text1"/>
          <w:sz w:val="28"/>
          <w:szCs w:val="28"/>
        </w:rPr>
        <w:t>ТРЕБОВАНИЕ  К</w:t>
      </w:r>
      <w:proofErr w:type="gramEnd"/>
      <w:r w:rsidRPr="00EC361C">
        <w:rPr>
          <w:color w:val="000000" w:themeColor="text1"/>
          <w:sz w:val="28"/>
          <w:szCs w:val="28"/>
        </w:rPr>
        <w:t xml:space="preserve">  ТЕХНИЧЕСКОМУ  ОБУЧЕНИЮ  ПЕРСОНАЛА  </w:t>
      </w:r>
    </w:p>
    <w:p w:rsidR="0077159C" w:rsidRPr="00EC361C" w:rsidRDefault="0077159C" w:rsidP="0077159C">
      <w:pPr>
        <w:rPr>
          <w:color w:val="000000" w:themeColor="text1"/>
          <w:sz w:val="28"/>
          <w:szCs w:val="28"/>
        </w:rPr>
      </w:pPr>
      <w:proofErr w:type="gramStart"/>
      <w:r w:rsidRPr="00EC361C">
        <w:rPr>
          <w:color w:val="000000" w:themeColor="text1"/>
          <w:sz w:val="28"/>
          <w:szCs w:val="28"/>
        </w:rPr>
        <w:t>РАЗДЕЛ  18</w:t>
      </w:r>
      <w:proofErr w:type="gramEnd"/>
      <w:r w:rsidRPr="00EC361C">
        <w:rPr>
          <w:color w:val="000000" w:themeColor="text1"/>
          <w:sz w:val="28"/>
          <w:szCs w:val="28"/>
        </w:rPr>
        <w:t xml:space="preserve">.  </w:t>
      </w:r>
      <w:proofErr w:type="gramStart"/>
      <w:r w:rsidRPr="00EC361C">
        <w:rPr>
          <w:color w:val="000000" w:themeColor="text1"/>
          <w:sz w:val="28"/>
          <w:szCs w:val="28"/>
        </w:rPr>
        <w:t>ПЕРЕЧЕНЬ  ПРИНЯТЫХ</w:t>
      </w:r>
      <w:proofErr w:type="gramEnd"/>
      <w:r w:rsidRPr="00EC361C">
        <w:rPr>
          <w:color w:val="000000" w:themeColor="text1"/>
          <w:sz w:val="28"/>
          <w:szCs w:val="28"/>
        </w:rPr>
        <w:t xml:space="preserve">  СОКРАЩЕНИЙ</w:t>
      </w:r>
    </w:p>
    <w:p w:rsidR="00F90A7E" w:rsidRPr="00EC361C" w:rsidRDefault="0077159C" w:rsidP="0077159C">
      <w:pPr>
        <w:rPr>
          <w:color w:val="000000" w:themeColor="text1"/>
          <w:sz w:val="28"/>
          <w:szCs w:val="28"/>
        </w:rPr>
      </w:pPr>
      <w:proofErr w:type="gramStart"/>
      <w:r w:rsidRPr="00EC361C">
        <w:rPr>
          <w:color w:val="000000" w:themeColor="text1"/>
          <w:sz w:val="28"/>
          <w:szCs w:val="28"/>
        </w:rPr>
        <w:t>РАЗДЕЛ  19</w:t>
      </w:r>
      <w:proofErr w:type="gramEnd"/>
      <w:r w:rsidRPr="00EC361C">
        <w:rPr>
          <w:color w:val="000000" w:themeColor="text1"/>
          <w:sz w:val="28"/>
          <w:szCs w:val="28"/>
        </w:rPr>
        <w:t xml:space="preserve">.  </w:t>
      </w:r>
      <w:proofErr w:type="gramStart"/>
      <w:r w:rsidRPr="00EC361C">
        <w:rPr>
          <w:color w:val="000000" w:themeColor="text1"/>
          <w:sz w:val="28"/>
          <w:szCs w:val="28"/>
        </w:rPr>
        <w:t>ПЕРЕЧЕНЬ  ПРИЛОЖЕНИЙ</w:t>
      </w:r>
      <w:proofErr w:type="gramEnd"/>
    </w:p>
    <w:p w:rsidR="00F90A7E" w:rsidRDefault="00F90A7E"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395F4F" w:rsidRDefault="00395F4F" w:rsidP="00F90A7E">
      <w:pPr>
        <w:rPr>
          <w:color w:val="000000" w:themeColor="text1"/>
        </w:rPr>
      </w:pPr>
    </w:p>
    <w:p w:rsidR="00DB70FB" w:rsidRDefault="00DB70FB" w:rsidP="00F90A7E">
      <w:pPr>
        <w:rPr>
          <w:color w:val="000000" w:themeColor="text1"/>
        </w:rPr>
      </w:pPr>
    </w:p>
    <w:p w:rsidR="00DB70FB" w:rsidRDefault="00DB70FB" w:rsidP="006F51CE">
      <w:pPr>
        <w:rPr>
          <w:color w:val="000000"/>
          <w:sz w:val="28"/>
          <w:szCs w:val="28"/>
        </w:rPr>
        <w:sectPr w:rsidR="00DB70FB" w:rsidSect="006F51CE">
          <w:headerReference w:type="default" r:id="rId10"/>
          <w:pgSz w:w="11906" w:h="16838"/>
          <w:pgMar w:top="1134" w:right="707" w:bottom="1134" w:left="1276" w:header="709" w:footer="709" w:gutter="0"/>
          <w:cols w:space="720"/>
          <w:titlePg/>
          <w:docGrid w:linePitch="381"/>
        </w:sectPr>
      </w:pPr>
      <w:bookmarkStart w:id="1" w:name="_GoBack"/>
      <w:bookmarkEnd w:id="1"/>
    </w:p>
    <w:p w:rsidR="00395F4F" w:rsidRPr="00395F4F" w:rsidRDefault="00395F4F" w:rsidP="00395F4F">
      <w:pPr>
        <w:jc w:val="center"/>
        <w:rPr>
          <w:color w:val="000000"/>
          <w:sz w:val="28"/>
          <w:szCs w:val="28"/>
        </w:rPr>
      </w:pPr>
      <w:r w:rsidRPr="00395F4F">
        <w:rPr>
          <w:color w:val="000000"/>
          <w:sz w:val="28"/>
          <w:szCs w:val="28"/>
        </w:rPr>
        <w:lastRenderedPageBreak/>
        <w:t>РАЗДЕЛ 1. ОБЩИЕ СВЕДЕНИЯ</w:t>
      </w:r>
    </w:p>
    <w:p w:rsidR="00395F4F" w:rsidRPr="00A747AA" w:rsidRDefault="00A747AA" w:rsidP="00A747AA">
      <w:pPr>
        <w:jc w:val="center"/>
        <w:rPr>
          <w:color w:val="000000"/>
          <w:sz w:val="28"/>
          <w:szCs w:val="28"/>
        </w:rPr>
      </w:pPr>
      <w:r>
        <w:rPr>
          <w:color w:val="000000"/>
          <w:sz w:val="28"/>
          <w:szCs w:val="28"/>
        </w:rPr>
        <w:t>Подраздел 1.1 Наименование</w:t>
      </w:r>
    </w:p>
    <w:p w:rsidR="00395F4F" w:rsidRDefault="00395F4F" w:rsidP="00F90A7E">
      <w:pPr>
        <w:rPr>
          <w:color w:val="000000" w:themeColor="text1"/>
        </w:rPr>
      </w:pPr>
    </w:p>
    <w:tbl>
      <w:tblPr>
        <w:tblStyle w:val="afffd"/>
        <w:tblW w:w="15877" w:type="dxa"/>
        <w:tblInd w:w="-714" w:type="dxa"/>
        <w:tblLook w:val="04A0" w:firstRow="1" w:lastRow="0" w:firstColumn="1" w:lastColumn="0" w:noHBand="0" w:noVBand="1"/>
      </w:tblPr>
      <w:tblGrid>
        <w:gridCol w:w="560"/>
        <w:gridCol w:w="2093"/>
        <w:gridCol w:w="8119"/>
        <w:gridCol w:w="2169"/>
        <w:gridCol w:w="1863"/>
        <w:gridCol w:w="1073"/>
      </w:tblGrid>
      <w:tr w:rsidR="00EC3663" w:rsidTr="00EC3663">
        <w:tc>
          <w:tcPr>
            <w:tcW w:w="567" w:type="dxa"/>
          </w:tcPr>
          <w:p w:rsidR="00395F4F" w:rsidRPr="00986C1A" w:rsidRDefault="00395F4F" w:rsidP="00395F4F">
            <w:pPr>
              <w:rPr>
                <w:color w:val="000000"/>
                <w:sz w:val="20"/>
                <w:szCs w:val="20"/>
              </w:rPr>
            </w:pPr>
            <w:r w:rsidRPr="00986C1A">
              <w:rPr>
                <w:color w:val="000000"/>
                <w:sz w:val="20"/>
                <w:szCs w:val="20"/>
              </w:rPr>
              <w:t>№</w:t>
            </w:r>
          </w:p>
          <w:p w:rsidR="00395F4F" w:rsidRPr="00986C1A" w:rsidRDefault="00395F4F" w:rsidP="00395F4F">
            <w:pPr>
              <w:tabs>
                <w:tab w:val="left" w:pos="648"/>
                <w:tab w:val="left" w:pos="3713"/>
              </w:tabs>
              <w:rPr>
                <w:i/>
                <w:iCs/>
              </w:rPr>
            </w:pPr>
            <w:r w:rsidRPr="00986C1A">
              <w:rPr>
                <w:color w:val="000000"/>
                <w:sz w:val="20"/>
                <w:szCs w:val="20"/>
              </w:rPr>
              <w:t>п/п</w:t>
            </w:r>
          </w:p>
        </w:tc>
        <w:tc>
          <w:tcPr>
            <w:tcW w:w="2111" w:type="dxa"/>
          </w:tcPr>
          <w:p w:rsidR="00395F4F" w:rsidRPr="00986C1A" w:rsidRDefault="00395F4F" w:rsidP="00395F4F">
            <w:pPr>
              <w:tabs>
                <w:tab w:val="left" w:pos="648"/>
                <w:tab w:val="left" w:pos="3713"/>
              </w:tabs>
              <w:rPr>
                <w:i/>
                <w:iCs/>
              </w:rPr>
            </w:pPr>
            <w:r w:rsidRPr="00986C1A">
              <w:rPr>
                <w:color w:val="000000"/>
                <w:sz w:val="20"/>
                <w:szCs w:val="20"/>
              </w:rPr>
              <w:t>Наименование</w:t>
            </w:r>
          </w:p>
        </w:tc>
        <w:tc>
          <w:tcPr>
            <w:tcW w:w="8614" w:type="dxa"/>
          </w:tcPr>
          <w:p w:rsidR="00395F4F" w:rsidRPr="00986C1A" w:rsidRDefault="00395F4F" w:rsidP="00395F4F">
            <w:pPr>
              <w:rPr>
                <w:color w:val="000000"/>
                <w:sz w:val="20"/>
                <w:szCs w:val="20"/>
              </w:rPr>
            </w:pPr>
            <w:r w:rsidRPr="00986C1A">
              <w:rPr>
                <w:color w:val="000000"/>
                <w:sz w:val="20"/>
                <w:szCs w:val="20"/>
              </w:rPr>
              <w:t>Основные технические характеристики товара</w:t>
            </w:r>
          </w:p>
        </w:tc>
        <w:tc>
          <w:tcPr>
            <w:tcW w:w="2242" w:type="dxa"/>
          </w:tcPr>
          <w:p w:rsidR="00395F4F" w:rsidRPr="00451D08" w:rsidRDefault="00395F4F" w:rsidP="00395F4F">
            <w:pPr>
              <w:rPr>
                <w:color w:val="000000"/>
                <w:sz w:val="16"/>
                <w:szCs w:val="16"/>
              </w:rPr>
            </w:pPr>
            <w:r w:rsidRPr="00451D08">
              <w:rPr>
                <w:color w:val="000000"/>
                <w:sz w:val="16"/>
                <w:szCs w:val="16"/>
              </w:rPr>
              <w:t xml:space="preserve">Ссылка на прилагаемый нормативный документ (ГОСТ, чертеж, ТУ, иной нормативный документ) </w:t>
            </w:r>
          </w:p>
        </w:tc>
        <w:tc>
          <w:tcPr>
            <w:tcW w:w="1225" w:type="dxa"/>
          </w:tcPr>
          <w:p w:rsidR="00395F4F" w:rsidRDefault="00395F4F" w:rsidP="00395F4F">
            <w:pPr>
              <w:rPr>
                <w:color w:val="000000"/>
                <w:sz w:val="20"/>
                <w:szCs w:val="20"/>
              </w:rPr>
            </w:pPr>
            <w:r>
              <w:rPr>
                <w:color w:val="000000"/>
                <w:sz w:val="20"/>
                <w:szCs w:val="20"/>
              </w:rPr>
              <w:t>Ед.</w:t>
            </w:r>
          </w:p>
          <w:p w:rsidR="00395F4F" w:rsidRPr="00986C1A" w:rsidRDefault="00395F4F" w:rsidP="00395F4F">
            <w:pPr>
              <w:rPr>
                <w:color w:val="000000"/>
                <w:sz w:val="20"/>
                <w:szCs w:val="20"/>
              </w:rPr>
            </w:pPr>
            <w:proofErr w:type="spellStart"/>
            <w:r>
              <w:rPr>
                <w:color w:val="000000"/>
                <w:sz w:val="20"/>
                <w:szCs w:val="20"/>
              </w:rPr>
              <w:t>изм</w:t>
            </w:r>
            <w:proofErr w:type="spellEnd"/>
          </w:p>
        </w:tc>
        <w:tc>
          <w:tcPr>
            <w:tcW w:w="1118" w:type="dxa"/>
          </w:tcPr>
          <w:p w:rsidR="00395F4F" w:rsidRPr="00986C1A" w:rsidRDefault="00395F4F" w:rsidP="00395F4F">
            <w:pPr>
              <w:rPr>
                <w:color w:val="000000"/>
                <w:sz w:val="20"/>
                <w:szCs w:val="20"/>
              </w:rPr>
            </w:pPr>
            <w:r w:rsidRPr="00986C1A">
              <w:rPr>
                <w:color w:val="000000"/>
                <w:sz w:val="20"/>
                <w:szCs w:val="20"/>
              </w:rPr>
              <w:t>Кол-во</w:t>
            </w:r>
          </w:p>
        </w:tc>
      </w:tr>
      <w:tr w:rsidR="00EC3663" w:rsidTr="00EC3663">
        <w:tc>
          <w:tcPr>
            <w:tcW w:w="567" w:type="dxa"/>
          </w:tcPr>
          <w:p w:rsidR="00EC3663" w:rsidRPr="00EC3663" w:rsidRDefault="00EC3663" w:rsidP="00EC3663">
            <w:pPr>
              <w:pStyle w:val="afffe"/>
              <w:numPr>
                <w:ilvl w:val="0"/>
                <w:numId w:val="42"/>
              </w:numPr>
              <w:rPr>
                <w:color w:val="000000" w:themeColor="text1"/>
              </w:rPr>
            </w:pPr>
          </w:p>
        </w:tc>
        <w:tc>
          <w:tcPr>
            <w:tcW w:w="2111" w:type="dxa"/>
          </w:tcPr>
          <w:p w:rsidR="00EC3663" w:rsidRPr="00EC3663" w:rsidRDefault="00EC3663" w:rsidP="000054FE">
            <w:pPr>
              <w:autoSpaceDE w:val="0"/>
              <w:autoSpaceDN w:val="0"/>
              <w:adjustRightInd w:val="0"/>
              <w:rPr>
                <w:rFonts w:eastAsia="Calibri"/>
                <w:b/>
                <w:lang w:eastAsia="en-US"/>
              </w:rPr>
            </w:pPr>
            <w:r w:rsidRPr="00EC3663">
              <w:rPr>
                <w:rFonts w:eastAsia="Calibri"/>
                <w:b/>
                <w:lang w:eastAsia="en-US"/>
              </w:rPr>
              <w:t xml:space="preserve">Костюм муж. </w:t>
            </w:r>
          </w:p>
          <w:p w:rsidR="00EC3663" w:rsidRPr="00EC3663" w:rsidRDefault="00EC3663" w:rsidP="000054FE">
            <w:pPr>
              <w:autoSpaceDE w:val="0"/>
              <w:autoSpaceDN w:val="0"/>
              <w:adjustRightInd w:val="0"/>
              <w:rPr>
                <w:rFonts w:eastAsia="Calibri"/>
                <w:b/>
                <w:lang w:eastAsia="en-US"/>
              </w:rPr>
            </w:pPr>
            <w:r w:rsidRPr="00EC3663">
              <w:rPr>
                <w:b/>
                <w:bCs/>
                <w:color w:val="000000"/>
              </w:rPr>
              <w:t>термический летний Л-1</w:t>
            </w:r>
            <w:ins w:id="2" w:author="Ларин Евгений Евгеньевич" w:date="2019-08-05T09:06:00Z">
              <w:r w:rsidRPr="00EC3663">
                <w:rPr>
                  <w:b/>
                  <w:bCs/>
                  <w:color w:val="000000"/>
                </w:rPr>
                <w:t>3</w:t>
              </w:r>
            </w:ins>
            <w:r w:rsidRPr="00EC3663">
              <w:rPr>
                <w:b/>
                <w:bCs/>
                <w:color w:val="000000"/>
              </w:rPr>
              <w:t xml:space="preserve"> </w:t>
            </w:r>
            <w:proofErr w:type="spellStart"/>
            <w:r w:rsidRPr="00EC3663">
              <w:rPr>
                <w:b/>
                <w:bCs/>
                <w:color w:val="000000"/>
              </w:rPr>
              <w:t>БиО</w:t>
            </w:r>
            <w:proofErr w:type="spellEnd"/>
          </w:p>
          <w:p w:rsidR="00EC3663" w:rsidRPr="00EC3663" w:rsidRDefault="00EC3663" w:rsidP="000054FE">
            <w:pPr>
              <w:rPr>
                <w:b/>
                <w:color w:val="000000" w:themeColor="text1"/>
              </w:rPr>
            </w:pPr>
            <w:r w:rsidRPr="00EC3663">
              <w:rPr>
                <w:rFonts w:eastAsia="Calibri"/>
                <w:b/>
                <w:lang w:eastAsia="en-US"/>
              </w:rPr>
              <w:t>48-50/</w:t>
            </w:r>
            <w:r w:rsidRPr="00EC3663">
              <w:rPr>
                <w:rFonts w:eastAsia="Calibri"/>
                <w:b/>
                <w:lang w:val="en-US" w:eastAsia="en-US"/>
              </w:rPr>
              <w:t>170-176</w:t>
            </w:r>
          </w:p>
        </w:tc>
        <w:tc>
          <w:tcPr>
            <w:tcW w:w="8614" w:type="dxa"/>
            <w:vMerge w:val="restart"/>
          </w:tcPr>
          <w:p w:rsidR="00EC3663" w:rsidRPr="007C76E4" w:rsidRDefault="00EC3663" w:rsidP="00395F4F">
            <w:pPr>
              <w:tabs>
                <w:tab w:val="left" w:pos="284"/>
                <w:tab w:val="center" w:pos="4677"/>
                <w:tab w:val="right" w:pos="9355"/>
              </w:tabs>
              <w:ind w:right="33"/>
              <w:jc w:val="both"/>
              <w:rPr>
                <w:bCs/>
                <w:i/>
                <w:color w:val="000000" w:themeColor="text1"/>
              </w:rPr>
            </w:pPr>
            <w:r w:rsidRPr="007C76E4">
              <w:rPr>
                <w:b/>
                <w:bCs/>
                <w:i/>
                <w:color w:val="000000" w:themeColor="text1"/>
              </w:rPr>
              <w:t>Костюм термический летний Л-1</w:t>
            </w:r>
            <w:ins w:id="3" w:author="Ларин Евгений Евгеньевич" w:date="2019-08-05T09:06:00Z">
              <w:r w:rsidRPr="007C76E4">
                <w:rPr>
                  <w:b/>
                  <w:bCs/>
                  <w:i/>
                  <w:color w:val="000000" w:themeColor="text1"/>
                </w:rPr>
                <w:t>3</w:t>
              </w:r>
            </w:ins>
            <w:r w:rsidRPr="007C76E4">
              <w:rPr>
                <w:b/>
                <w:bCs/>
                <w:i/>
                <w:color w:val="000000" w:themeColor="text1"/>
              </w:rPr>
              <w:t xml:space="preserve"> </w:t>
            </w:r>
            <w:proofErr w:type="spellStart"/>
            <w:r w:rsidRPr="007C76E4">
              <w:rPr>
                <w:b/>
                <w:bCs/>
                <w:i/>
                <w:color w:val="000000" w:themeColor="text1"/>
              </w:rPr>
              <w:t>БиО</w:t>
            </w:r>
            <w:proofErr w:type="spellEnd"/>
            <w:r w:rsidRPr="007C76E4">
              <w:rPr>
                <w:bCs/>
                <w:i/>
                <w:color w:val="000000" w:themeColor="text1"/>
              </w:rPr>
              <w:t xml:space="preserve">. </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bCs/>
                <w:i/>
                <w:color w:val="000000" w:themeColor="text1"/>
              </w:rPr>
              <w:t xml:space="preserve">Для защиты от термического действия электрической дуги должен соответствовать требованиям ТР ТС019/2011, ГОСТ 12.4.234-2012, ГОСТ </w:t>
            </w:r>
            <w:r w:rsidRPr="007C76E4">
              <w:rPr>
                <w:bCs/>
                <w:i/>
                <w:color w:val="000000" w:themeColor="text1"/>
                <w:lang w:val="en-US"/>
              </w:rPr>
              <w:t>ISO</w:t>
            </w:r>
            <w:r w:rsidRPr="007C76E4">
              <w:rPr>
                <w:bCs/>
                <w:i/>
                <w:color w:val="000000" w:themeColor="text1"/>
              </w:rPr>
              <w:t xml:space="preserve"> 11612-2014, ГОСТ ЕН 340-2012 и подтверждаться протоколами.</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i/>
                <w:color w:val="000000" w:themeColor="text1"/>
              </w:rPr>
              <w:t xml:space="preserve">Костюм термический летний должен изготавливаться из </w:t>
            </w:r>
            <w:proofErr w:type="spellStart"/>
            <w:r w:rsidRPr="007C76E4">
              <w:rPr>
                <w:i/>
                <w:color w:val="000000" w:themeColor="text1"/>
              </w:rPr>
              <w:t>антиэлектростатической</w:t>
            </w:r>
            <w:proofErr w:type="spellEnd"/>
            <w:r w:rsidRPr="007C76E4">
              <w:rPr>
                <w:i/>
                <w:color w:val="000000" w:themeColor="text1"/>
              </w:rPr>
              <w:t xml:space="preserve"> термостойкой и огнестойкой ткани с постоянными защитными свойствами (куртка, брюки) и обеспечивать стойкость к термическим факторам электрической дуги, в том числе при работах в </w:t>
            </w:r>
            <w:proofErr w:type="spellStart"/>
            <w:r w:rsidRPr="007C76E4">
              <w:rPr>
                <w:i/>
                <w:color w:val="000000" w:themeColor="text1"/>
              </w:rPr>
              <w:t>пожаровзрывоопасных</w:t>
            </w:r>
            <w:proofErr w:type="spellEnd"/>
            <w:r w:rsidRPr="007C76E4">
              <w:rPr>
                <w:i/>
                <w:color w:val="000000" w:themeColor="text1"/>
              </w:rPr>
              <w:t xml:space="preserve"> условиях. Одежда, входящая в состав комплекта, должна обеспечивать защиту в соответствии с </w:t>
            </w:r>
            <w:r w:rsidRPr="007C76E4">
              <w:rPr>
                <w:bCs/>
                <w:i/>
                <w:color w:val="000000" w:themeColor="text1"/>
              </w:rPr>
              <w:t>ГОСТ 12.4.234-2012.</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bCs/>
                <w:i/>
                <w:color w:val="000000" w:themeColor="text1"/>
              </w:rPr>
              <w:t>- уровень защиты не менее 35</w:t>
            </w:r>
            <w:ins w:id="4" w:author="Ларин Евгений Евгеньевич" w:date="2019-08-05T09:06:00Z">
              <w:r w:rsidRPr="007C76E4">
                <w:rPr>
                  <w:bCs/>
                  <w:i/>
                  <w:color w:val="000000" w:themeColor="text1"/>
                </w:rPr>
                <w:t>.</w:t>
              </w:r>
            </w:ins>
            <w:r w:rsidRPr="007C76E4">
              <w:rPr>
                <w:bCs/>
                <w:i/>
                <w:color w:val="000000" w:themeColor="text1"/>
              </w:rPr>
              <w:t>3 кал/см</w:t>
            </w:r>
            <w:r w:rsidRPr="007C76E4">
              <w:rPr>
                <w:bCs/>
                <w:i/>
                <w:color w:val="000000" w:themeColor="text1"/>
                <w:vertAlign w:val="superscript"/>
              </w:rPr>
              <w:t>2</w:t>
            </w:r>
            <w:r w:rsidRPr="007C76E4">
              <w:rPr>
                <w:bCs/>
                <w:i/>
                <w:color w:val="000000" w:themeColor="text1"/>
              </w:rPr>
              <w:t>;</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bCs/>
                <w:i/>
                <w:color w:val="000000" w:themeColor="text1"/>
              </w:rPr>
              <w:t>- плотность ткани костюмов не более 300г/м</w:t>
            </w:r>
            <w:r w:rsidRPr="007C76E4">
              <w:rPr>
                <w:bCs/>
                <w:i/>
                <w:color w:val="000000" w:themeColor="text1"/>
                <w:vertAlign w:val="superscript"/>
              </w:rPr>
              <w:t>2</w:t>
            </w:r>
            <w:r w:rsidRPr="007C76E4">
              <w:rPr>
                <w:bCs/>
                <w:i/>
                <w:color w:val="000000" w:themeColor="text1"/>
              </w:rPr>
              <w:t>.</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bCs/>
                <w:i/>
                <w:color w:val="000000" w:themeColor="text1"/>
              </w:rPr>
              <w:t xml:space="preserve">- </w:t>
            </w:r>
            <w:proofErr w:type="spellStart"/>
            <w:r w:rsidRPr="007C76E4">
              <w:rPr>
                <w:bCs/>
                <w:i/>
                <w:color w:val="000000" w:themeColor="text1"/>
              </w:rPr>
              <w:t>гироскопичность</w:t>
            </w:r>
            <w:proofErr w:type="spellEnd"/>
            <w:r w:rsidRPr="007C76E4">
              <w:rPr>
                <w:bCs/>
                <w:i/>
                <w:color w:val="000000" w:themeColor="text1"/>
              </w:rPr>
              <w:t xml:space="preserve"> ткани верха не менее 5%;</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bCs/>
                <w:i/>
                <w:color w:val="000000" w:themeColor="text1"/>
              </w:rPr>
              <w:t>- воздухопроницаемость ткани не менее 40 дм</w:t>
            </w:r>
            <w:r w:rsidRPr="007C76E4">
              <w:rPr>
                <w:bCs/>
                <w:i/>
                <w:color w:val="000000" w:themeColor="text1"/>
                <w:vertAlign w:val="superscript"/>
              </w:rPr>
              <w:t>3</w:t>
            </w:r>
            <w:r w:rsidRPr="007C76E4">
              <w:rPr>
                <w:bCs/>
                <w:i/>
                <w:color w:val="000000" w:themeColor="text1"/>
              </w:rPr>
              <w:t>/м</w:t>
            </w:r>
            <w:r w:rsidRPr="007C76E4">
              <w:rPr>
                <w:bCs/>
                <w:i/>
                <w:color w:val="000000" w:themeColor="text1"/>
                <w:vertAlign w:val="superscript"/>
              </w:rPr>
              <w:t>2</w:t>
            </w:r>
            <w:r w:rsidRPr="007C76E4">
              <w:rPr>
                <w:bCs/>
                <w:i/>
                <w:color w:val="000000" w:themeColor="text1"/>
              </w:rPr>
              <w:t>с;</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bCs/>
                <w:i/>
                <w:color w:val="000000" w:themeColor="text1"/>
              </w:rPr>
              <w:t>- защитные свойства материалов должны сохраняться на протяжении указанного срока эксплуатации не менее 2-х лет;</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i/>
                <w:color w:val="000000" w:themeColor="text1"/>
              </w:rPr>
              <w:t>Уровень защиты от термического воздействия электрической дуги по ГОСТ Р 12.4.234-2012 после 50–</w:t>
            </w:r>
            <w:proofErr w:type="spellStart"/>
            <w:r w:rsidRPr="007C76E4">
              <w:rPr>
                <w:i/>
                <w:color w:val="000000" w:themeColor="text1"/>
              </w:rPr>
              <w:t>ти</w:t>
            </w:r>
            <w:proofErr w:type="spellEnd"/>
            <w:r w:rsidRPr="007C76E4">
              <w:rPr>
                <w:i/>
                <w:color w:val="000000" w:themeColor="text1"/>
              </w:rPr>
              <w:t xml:space="preserve"> кратных тестовых стирок не должен ухудшаться более чем на 5%, от уровня защиты, полученного после 5-ти кратных тестовых стирок;</w:t>
            </w:r>
          </w:p>
          <w:p w:rsidR="00EC3663" w:rsidRPr="007C76E4" w:rsidRDefault="00EC3663" w:rsidP="00395F4F">
            <w:pPr>
              <w:tabs>
                <w:tab w:val="left" w:pos="284"/>
                <w:tab w:val="center" w:pos="4677"/>
                <w:tab w:val="right" w:pos="9355"/>
              </w:tabs>
              <w:ind w:right="33"/>
              <w:jc w:val="both"/>
              <w:rPr>
                <w:bCs/>
                <w:i/>
                <w:color w:val="000000" w:themeColor="text1"/>
              </w:rPr>
            </w:pPr>
            <w:r w:rsidRPr="007C76E4">
              <w:rPr>
                <w:i/>
                <w:color w:val="000000" w:themeColor="text1"/>
              </w:rPr>
              <w:t>Физико-механические показатели материала верха для изготовления костюма:</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 разрывная нагрузка по основе и утку не менее 800Н;</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 раздирающая нагрузка не менее 40Н;</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 стойкость к истиранию основной ткани не менее 4000 циклов (по ГОСТ 18976-73);</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 воздухопроницаемость ткани верха летних костюмов не менее 40 дм</w:t>
            </w:r>
            <w:r w:rsidRPr="007C76E4">
              <w:rPr>
                <w:i/>
                <w:color w:val="000000" w:themeColor="text1"/>
                <w:vertAlign w:val="superscript"/>
              </w:rPr>
              <w:t>3</w:t>
            </w:r>
            <w:r w:rsidRPr="007C76E4">
              <w:rPr>
                <w:i/>
                <w:color w:val="000000" w:themeColor="text1"/>
              </w:rPr>
              <w:t>/м</w:t>
            </w:r>
            <w:r w:rsidRPr="007C76E4">
              <w:rPr>
                <w:i/>
                <w:color w:val="000000" w:themeColor="text1"/>
                <w:vertAlign w:val="superscript"/>
              </w:rPr>
              <w:t>2</w:t>
            </w:r>
            <w:r w:rsidRPr="007C76E4">
              <w:rPr>
                <w:i/>
                <w:color w:val="000000" w:themeColor="text1"/>
              </w:rPr>
              <w:t>с.</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 разрывная нагрузка швов верха изделий должна быть не менее 250Н.</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lastRenderedPageBreak/>
              <w:t>Физико-механические показатели, полученные в результате сравнительных испытаний ткани верха после 50 тестовых стирок, не должны быть ниже нормативных показателей более чем на 20%;</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Удельное поверхностное электрическое сопротивление ткани верха после 50 циклов стирок-сушек не более 10</w:t>
            </w:r>
            <w:r w:rsidRPr="007C76E4">
              <w:rPr>
                <w:i/>
                <w:color w:val="000000" w:themeColor="text1"/>
                <w:vertAlign w:val="superscript"/>
              </w:rPr>
              <w:t>7</w:t>
            </w:r>
            <w:r w:rsidRPr="007C76E4">
              <w:rPr>
                <w:i/>
                <w:color w:val="000000" w:themeColor="text1"/>
              </w:rPr>
              <w:t xml:space="preserve"> Ом;</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Защитные свойства материалов, используемых для изготовления термостойких комплектов, должны сохраняться на протяжении указанного срока эксплуатации (не менее 2-х лет);</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10с не должно превышать 2с, длина обугливания не должна превышать 100мм;</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Огнестойкость после 5 и 50 стирок –образец не поддерживает горение после удаления из пламени, время остаточного тления не более 2с;</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Длина обугливания пакета материалов, используемого для производства костюмов, после 5 и 50 стирок (оценка прочности материала верха после воздействия пламени) – не более 10мм;</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Показатели передачи тепла (пламени) после 5 и 50 тестовых стирок не менее 3с;</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Индекс передачи теплового излучения после 5 и 50 тестовых стирок не менее 8с;</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Фурнитура костюма и детали его отделки должны быть термостойкими или защищенными слоями термостойкого материала. Термостойкость фурнитуры подтверждается протоколами испытаний;</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Ткани верха и материал подкладки должны иметь индекс ограниченного распространения пламени- 3, а материалы промежуточных слоев (</w:t>
            </w:r>
            <w:proofErr w:type="gramStart"/>
            <w:r w:rsidRPr="007C76E4">
              <w:rPr>
                <w:i/>
                <w:color w:val="000000" w:themeColor="text1"/>
              </w:rPr>
              <w:t>например</w:t>
            </w:r>
            <w:proofErr w:type="gramEnd"/>
            <w:r w:rsidRPr="007C76E4">
              <w:rPr>
                <w:i/>
                <w:color w:val="000000" w:themeColor="text1"/>
              </w:rPr>
              <w:t>: утеплители) должны иметь индекс ограниченного распространения пламени- 1;</w:t>
            </w:r>
          </w:p>
          <w:p w:rsidR="00EC3663" w:rsidRPr="007C76E4" w:rsidRDefault="00EC3663" w:rsidP="00395F4F">
            <w:pPr>
              <w:tabs>
                <w:tab w:val="left" w:pos="284"/>
                <w:tab w:val="center" w:pos="4677"/>
                <w:tab w:val="right" w:pos="9355"/>
              </w:tabs>
              <w:ind w:right="33"/>
              <w:jc w:val="both"/>
              <w:rPr>
                <w:i/>
                <w:color w:val="000000" w:themeColor="text1"/>
              </w:rPr>
            </w:pPr>
            <w:r w:rsidRPr="007C76E4">
              <w:rPr>
                <w:i/>
                <w:color w:val="000000" w:themeColor="text1"/>
              </w:rPr>
              <w:t>Швейные нитки должны быть огнестойкие. Швы изделий должны оставаться целыми после испытаний на ограниченное распространение пламени. Соответствие должно подтверждаться протоколами испытаний;</w:t>
            </w:r>
          </w:p>
          <w:p w:rsidR="00EC3663" w:rsidRPr="007C76E4" w:rsidRDefault="00EC3663" w:rsidP="00DB70FB">
            <w:pPr>
              <w:tabs>
                <w:tab w:val="left" w:pos="284"/>
                <w:tab w:val="center" w:pos="4677"/>
                <w:tab w:val="right" w:pos="9355"/>
              </w:tabs>
              <w:ind w:right="33"/>
              <w:jc w:val="both"/>
              <w:rPr>
                <w:i/>
                <w:strike/>
                <w:color w:val="000000" w:themeColor="text1"/>
              </w:rPr>
            </w:pPr>
            <w:r w:rsidRPr="007C76E4">
              <w:rPr>
                <w:i/>
                <w:color w:val="000000" w:themeColor="text1"/>
              </w:rPr>
              <w:t xml:space="preserve">Застежки должны легко расстегиваться для обеспечения быстрого удаления одежды при необходимости. Все застежки костюма (застежка-молния, пуговицы, застежки текстильные) должны открываться после </w:t>
            </w:r>
            <w:r w:rsidRPr="007C76E4">
              <w:rPr>
                <w:i/>
                <w:color w:val="000000" w:themeColor="text1"/>
              </w:rPr>
              <w:lastRenderedPageBreak/>
              <w:t xml:space="preserve">воздействия температуры 180±5°С или закрыты термостойким материалом, как с внешней, так и с внутренней стороны изделия. </w:t>
            </w:r>
          </w:p>
          <w:p w:rsidR="00EC3663" w:rsidRPr="007C76E4" w:rsidRDefault="00EC3663" w:rsidP="00DB70FB">
            <w:pPr>
              <w:tabs>
                <w:tab w:val="left" w:pos="284"/>
                <w:tab w:val="center" w:pos="4677"/>
                <w:tab w:val="right" w:pos="9355"/>
              </w:tabs>
              <w:ind w:right="33"/>
              <w:jc w:val="both"/>
              <w:rPr>
                <w:i/>
                <w:color w:val="000000" w:themeColor="text1"/>
              </w:rPr>
            </w:pPr>
            <w:r w:rsidRPr="007C76E4">
              <w:rPr>
                <w:i/>
                <w:color w:val="000000" w:themeColor="text1"/>
              </w:rPr>
              <w:t xml:space="preserve">Одежда должна быть </w:t>
            </w:r>
            <w:proofErr w:type="spellStart"/>
            <w:r w:rsidRPr="007C76E4">
              <w:rPr>
                <w:i/>
                <w:color w:val="000000" w:themeColor="text1"/>
              </w:rPr>
              <w:t>ремонтопригодной</w:t>
            </w:r>
            <w:proofErr w:type="spellEnd"/>
            <w:r w:rsidRPr="007C76E4">
              <w:rPr>
                <w:i/>
                <w:color w:val="000000" w:themeColor="text1"/>
              </w:rPr>
              <w:t>. Каждый костюм должен сопровождаться комплектом для мелкого ремонта: ткань, нитки, фурнитура.</w:t>
            </w:r>
          </w:p>
          <w:p w:rsidR="00EC3663" w:rsidRPr="007C76E4" w:rsidRDefault="00EC3663" w:rsidP="00A0723D">
            <w:pPr>
              <w:rPr>
                <w:i/>
                <w:color w:val="000000" w:themeColor="text1"/>
              </w:rPr>
            </w:pPr>
          </w:p>
          <w:p w:rsidR="00EC3663" w:rsidRPr="007C76E4" w:rsidRDefault="00EC3663" w:rsidP="00A0723D">
            <w:pPr>
              <w:rPr>
                <w:i/>
                <w:color w:val="000000" w:themeColor="text1"/>
                <w:shd w:val="clear" w:color="auto" w:fill="FFFFFF"/>
              </w:rPr>
            </w:pPr>
            <w:r w:rsidRPr="007C76E4">
              <w:rPr>
                <w:i/>
                <w:color w:val="000000" w:themeColor="text1"/>
              </w:rPr>
              <w:t>На спине куртки должна быть надпись: ООО «</w:t>
            </w:r>
            <w:proofErr w:type="spellStart"/>
            <w:r w:rsidRPr="007C76E4">
              <w:rPr>
                <w:i/>
                <w:color w:val="000000" w:themeColor="text1"/>
              </w:rPr>
              <w:t>Энергосервисная</w:t>
            </w:r>
            <w:proofErr w:type="spellEnd"/>
            <w:r w:rsidRPr="007C76E4">
              <w:rPr>
                <w:i/>
                <w:color w:val="000000" w:themeColor="text1"/>
              </w:rPr>
              <w:t xml:space="preserve"> </w:t>
            </w:r>
            <w:proofErr w:type="spellStart"/>
            <w:r w:rsidRPr="007C76E4">
              <w:rPr>
                <w:i/>
                <w:color w:val="000000" w:themeColor="text1"/>
              </w:rPr>
              <w:t>коспания</w:t>
            </w:r>
            <w:proofErr w:type="spellEnd"/>
            <w:r w:rsidRPr="007C76E4">
              <w:rPr>
                <w:i/>
                <w:color w:val="000000" w:themeColor="text1"/>
              </w:rPr>
              <w:t>».</w:t>
            </w:r>
          </w:p>
          <w:p w:rsidR="00EC3663" w:rsidRPr="007C76E4" w:rsidRDefault="00EC3663" w:rsidP="00A0723D">
            <w:pPr>
              <w:rPr>
                <w:i/>
                <w:color w:val="000000" w:themeColor="text1"/>
                <w:shd w:val="clear" w:color="auto" w:fill="FFFFFF"/>
              </w:rPr>
            </w:pPr>
            <w:r w:rsidRPr="007C76E4">
              <w:rPr>
                <w:i/>
                <w:color w:val="000000" w:themeColor="text1"/>
                <w:shd w:val="clear" w:color="auto" w:fill="FFFFFF"/>
              </w:rPr>
              <w:t>Месторасположение на куртке - по центру спины, на верхней части, способ нанесения надписи-</w:t>
            </w:r>
            <w:r w:rsidRPr="007C76E4">
              <w:rPr>
                <w:i/>
                <w:color w:val="000000" w:themeColor="text1"/>
              </w:rPr>
              <w:t xml:space="preserve"> термопечать</w:t>
            </w:r>
            <w:r w:rsidRPr="007C76E4">
              <w:rPr>
                <w:i/>
                <w:color w:val="000000" w:themeColor="text1"/>
                <w:shd w:val="clear" w:color="auto" w:fill="FFFFFF"/>
              </w:rPr>
              <w:t>.</w:t>
            </w:r>
          </w:p>
          <w:p w:rsidR="00EC3663" w:rsidRPr="007C76E4" w:rsidRDefault="00EC3663" w:rsidP="00A0723D">
            <w:pPr>
              <w:shd w:val="clear" w:color="auto" w:fill="FFFFFF"/>
              <w:spacing w:line="274" w:lineRule="atLeast"/>
              <w:ind w:right="1382"/>
              <w:rPr>
                <w:i/>
                <w:color w:val="000000" w:themeColor="text1"/>
              </w:rPr>
            </w:pPr>
            <w:r w:rsidRPr="007C76E4">
              <w:rPr>
                <w:i/>
                <w:color w:val="000000" w:themeColor="text1"/>
                <w:u w:val="single"/>
              </w:rPr>
              <w:t>Параметры изображения:</w:t>
            </w:r>
          </w:p>
          <w:p w:rsidR="00EC3663" w:rsidRPr="007C76E4" w:rsidRDefault="00EC3663" w:rsidP="00DB70FB">
            <w:pPr>
              <w:tabs>
                <w:tab w:val="left" w:pos="284"/>
                <w:tab w:val="center" w:pos="4677"/>
                <w:tab w:val="right" w:pos="9355"/>
              </w:tabs>
              <w:ind w:right="33"/>
              <w:jc w:val="both"/>
              <w:rPr>
                <w:i/>
                <w:color w:val="000000"/>
              </w:rPr>
            </w:pPr>
            <w:r w:rsidRPr="007C76E4">
              <w:rPr>
                <w:i/>
                <w:color w:val="000000" w:themeColor="text1"/>
              </w:rPr>
              <w:t>Для слов: ООО «</w:t>
            </w:r>
            <w:proofErr w:type="spellStart"/>
            <w:r w:rsidRPr="007C76E4">
              <w:rPr>
                <w:i/>
                <w:color w:val="000000" w:themeColor="text1"/>
              </w:rPr>
              <w:t>Энергосервисная</w:t>
            </w:r>
            <w:proofErr w:type="spellEnd"/>
            <w:r w:rsidRPr="007C76E4">
              <w:rPr>
                <w:i/>
                <w:color w:val="000000" w:themeColor="text1"/>
              </w:rPr>
              <w:t xml:space="preserve"> компания» используется шрифт - 69, жирный, «</w:t>
            </w:r>
            <w:proofErr w:type="spellStart"/>
            <w:r w:rsidRPr="007C76E4">
              <w:rPr>
                <w:i/>
                <w:color w:val="000000" w:themeColor="text1"/>
              </w:rPr>
              <w:t>Times</w:t>
            </w:r>
            <w:proofErr w:type="spellEnd"/>
            <w:r w:rsidRPr="007C76E4">
              <w:rPr>
                <w:i/>
                <w:color w:val="000000" w:themeColor="text1"/>
              </w:rPr>
              <w:t xml:space="preserve"> </w:t>
            </w:r>
            <w:proofErr w:type="spellStart"/>
            <w:r w:rsidRPr="007C76E4">
              <w:rPr>
                <w:i/>
                <w:color w:val="000000" w:themeColor="text1"/>
              </w:rPr>
              <w:t>New</w:t>
            </w:r>
            <w:proofErr w:type="spellEnd"/>
            <w:r w:rsidRPr="007C76E4">
              <w:rPr>
                <w:i/>
                <w:color w:val="000000" w:themeColor="text1"/>
              </w:rPr>
              <w:t xml:space="preserve"> </w:t>
            </w:r>
            <w:proofErr w:type="spellStart"/>
            <w:r w:rsidRPr="007C76E4">
              <w:rPr>
                <w:i/>
                <w:color w:val="000000" w:themeColor="text1"/>
              </w:rPr>
              <w:t>Roman</w:t>
            </w:r>
            <w:proofErr w:type="spellEnd"/>
            <w:r w:rsidRPr="007C76E4">
              <w:rPr>
                <w:i/>
                <w:color w:val="000000" w:themeColor="text1"/>
              </w:rPr>
              <w:t>», цвет надписи оранжевый.</w:t>
            </w:r>
          </w:p>
        </w:tc>
        <w:tc>
          <w:tcPr>
            <w:tcW w:w="2242" w:type="dxa"/>
            <w:vMerge w:val="restart"/>
          </w:tcPr>
          <w:p w:rsidR="00EC3663" w:rsidRPr="00D100E0" w:rsidRDefault="00EC3663" w:rsidP="00D100E0">
            <w:pPr>
              <w:spacing w:after="200"/>
              <w:rPr>
                <w:rFonts w:eastAsia="Calibri"/>
                <w:sz w:val="22"/>
                <w:szCs w:val="22"/>
                <w:lang w:eastAsia="en-US"/>
              </w:rPr>
            </w:pPr>
            <w:r w:rsidRPr="00D100E0">
              <w:rPr>
                <w:rFonts w:eastAsia="Calibri"/>
                <w:sz w:val="22"/>
                <w:szCs w:val="22"/>
                <w:lang w:eastAsia="en-US"/>
              </w:rPr>
              <w:lastRenderedPageBreak/>
              <w:t>ТР ТС 019/2011</w:t>
            </w:r>
          </w:p>
          <w:p w:rsidR="00EC3663" w:rsidRPr="00D100E0" w:rsidRDefault="00EC3663" w:rsidP="00D100E0">
            <w:pPr>
              <w:rPr>
                <w:rFonts w:eastAsia="Calibri"/>
                <w:sz w:val="22"/>
                <w:szCs w:val="22"/>
                <w:lang w:eastAsia="en-US"/>
              </w:rPr>
            </w:pPr>
            <w:r w:rsidRPr="00D100E0">
              <w:rPr>
                <w:rFonts w:eastAsia="Calibri"/>
                <w:sz w:val="22"/>
                <w:szCs w:val="22"/>
                <w:lang w:eastAsia="en-US"/>
              </w:rPr>
              <w:t>ГОСТ Р 12.4.234-2012</w:t>
            </w:r>
          </w:p>
          <w:p w:rsidR="00EC3663" w:rsidRPr="00D100E0" w:rsidRDefault="00EC3663" w:rsidP="00D100E0">
            <w:pPr>
              <w:spacing w:after="200"/>
              <w:rPr>
                <w:rFonts w:eastAsia="Calibri"/>
                <w:sz w:val="22"/>
                <w:szCs w:val="22"/>
                <w:lang w:eastAsia="en-US"/>
              </w:rPr>
            </w:pPr>
            <w:r w:rsidRPr="00D100E0">
              <w:rPr>
                <w:rFonts w:eastAsia="Calibri"/>
                <w:sz w:val="22"/>
                <w:szCs w:val="22"/>
                <w:lang w:eastAsia="en-US"/>
              </w:rPr>
              <w:t>ГОСТ Р 12.4.303-2016</w:t>
            </w:r>
          </w:p>
          <w:p w:rsidR="00EC3663" w:rsidRDefault="00EC3663" w:rsidP="00395F4F">
            <w:pPr>
              <w:rPr>
                <w:color w:val="000000" w:themeColor="text1"/>
              </w:rPr>
            </w:pPr>
          </w:p>
        </w:tc>
        <w:tc>
          <w:tcPr>
            <w:tcW w:w="1225" w:type="dxa"/>
            <w:vMerge w:val="restart"/>
          </w:tcPr>
          <w:p w:rsidR="00EC3663" w:rsidRDefault="00EC3663" w:rsidP="00EC3663">
            <w:pPr>
              <w:jc w:val="center"/>
              <w:rPr>
                <w:color w:val="000000" w:themeColor="text1"/>
              </w:rPr>
            </w:pPr>
            <w:r>
              <w:rPr>
                <w:color w:val="000000" w:themeColor="text1"/>
              </w:rPr>
              <w:t>комплект</w:t>
            </w:r>
          </w:p>
          <w:p w:rsidR="00EC3663" w:rsidRDefault="00EC3663" w:rsidP="00EC3663">
            <w:pPr>
              <w:jc w:val="center"/>
              <w:rPr>
                <w:color w:val="000000" w:themeColor="text1"/>
              </w:rPr>
            </w:pPr>
            <w:r>
              <w:rPr>
                <w:color w:val="000000" w:themeColor="text1"/>
              </w:rPr>
              <w:t>(</w:t>
            </w:r>
            <w:proofErr w:type="spellStart"/>
            <w:r>
              <w:rPr>
                <w:color w:val="000000" w:themeColor="text1"/>
              </w:rPr>
              <w:t>куртка+брюки</w:t>
            </w:r>
            <w:proofErr w:type="spellEnd"/>
            <w:r>
              <w:rPr>
                <w:color w:val="000000" w:themeColor="text1"/>
              </w:rPr>
              <w:t>)</w:t>
            </w:r>
          </w:p>
          <w:p w:rsidR="00EC3663" w:rsidRDefault="00EC3663" w:rsidP="00395F4F">
            <w:pPr>
              <w:rPr>
                <w:color w:val="000000" w:themeColor="text1"/>
              </w:rPr>
            </w:pPr>
          </w:p>
        </w:tc>
        <w:tc>
          <w:tcPr>
            <w:tcW w:w="1118" w:type="dxa"/>
            <w:vAlign w:val="center"/>
          </w:tcPr>
          <w:p w:rsidR="00EC3663" w:rsidRDefault="00EC3663" w:rsidP="00EC3663">
            <w:pPr>
              <w:jc w:val="center"/>
              <w:rPr>
                <w:color w:val="000000" w:themeColor="text1"/>
              </w:rPr>
            </w:pPr>
            <w:r>
              <w:rPr>
                <w:color w:val="000000" w:themeColor="text1"/>
              </w:rPr>
              <w:t>4</w:t>
            </w:r>
          </w:p>
        </w:tc>
      </w:tr>
      <w:tr w:rsidR="00EC3663" w:rsidTr="00EC3663">
        <w:tc>
          <w:tcPr>
            <w:tcW w:w="567" w:type="dxa"/>
          </w:tcPr>
          <w:p w:rsidR="00EC3663" w:rsidRPr="00EC3663" w:rsidRDefault="00EC3663" w:rsidP="00EC3663">
            <w:pPr>
              <w:pStyle w:val="afffe"/>
              <w:numPr>
                <w:ilvl w:val="0"/>
                <w:numId w:val="42"/>
              </w:numPr>
              <w:rPr>
                <w:color w:val="000000" w:themeColor="text1"/>
              </w:rPr>
            </w:pPr>
          </w:p>
        </w:tc>
        <w:tc>
          <w:tcPr>
            <w:tcW w:w="2111" w:type="dxa"/>
          </w:tcPr>
          <w:p w:rsidR="00EC3663" w:rsidRPr="00EC3663" w:rsidRDefault="00EC3663" w:rsidP="000054FE">
            <w:pPr>
              <w:autoSpaceDE w:val="0"/>
              <w:autoSpaceDN w:val="0"/>
              <w:adjustRightInd w:val="0"/>
              <w:rPr>
                <w:rFonts w:eastAsia="Calibri"/>
                <w:b/>
                <w:lang w:eastAsia="en-US"/>
              </w:rPr>
            </w:pPr>
            <w:r w:rsidRPr="00EC3663">
              <w:rPr>
                <w:rFonts w:eastAsia="Calibri"/>
                <w:b/>
                <w:lang w:eastAsia="en-US"/>
              </w:rPr>
              <w:t xml:space="preserve">Костюм муж. </w:t>
            </w:r>
          </w:p>
          <w:p w:rsidR="00EC3663" w:rsidRPr="00EC3663" w:rsidRDefault="00EC3663" w:rsidP="000054FE">
            <w:pPr>
              <w:autoSpaceDE w:val="0"/>
              <w:autoSpaceDN w:val="0"/>
              <w:adjustRightInd w:val="0"/>
              <w:rPr>
                <w:rFonts w:eastAsia="Calibri"/>
                <w:b/>
                <w:lang w:eastAsia="en-US"/>
              </w:rPr>
            </w:pPr>
            <w:r w:rsidRPr="00EC3663">
              <w:rPr>
                <w:b/>
                <w:bCs/>
                <w:color w:val="000000"/>
              </w:rPr>
              <w:t>термический летний Л-1</w:t>
            </w:r>
            <w:ins w:id="5" w:author="Ларин Евгений Евгеньевич" w:date="2019-08-05T09:06:00Z">
              <w:r w:rsidRPr="00EC3663">
                <w:rPr>
                  <w:b/>
                  <w:bCs/>
                  <w:color w:val="000000"/>
                </w:rPr>
                <w:t>3</w:t>
              </w:r>
            </w:ins>
            <w:r w:rsidRPr="00EC3663">
              <w:rPr>
                <w:b/>
                <w:bCs/>
                <w:color w:val="000000"/>
              </w:rPr>
              <w:t xml:space="preserve"> </w:t>
            </w:r>
            <w:proofErr w:type="spellStart"/>
            <w:r w:rsidRPr="00EC3663">
              <w:rPr>
                <w:b/>
                <w:bCs/>
                <w:color w:val="000000"/>
              </w:rPr>
              <w:t>БиО</w:t>
            </w:r>
            <w:proofErr w:type="spellEnd"/>
          </w:p>
          <w:p w:rsidR="00EC3663" w:rsidRPr="00EC3663" w:rsidRDefault="00EC3663" w:rsidP="000054FE">
            <w:pPr>
              <w:rPr>
                <w:b/>
                <w:color w:val="000000" w:themeColor="text1"/>
              </w:rPr>
            </w:pPr>
            <w:r w:rsidRPr="00EC3663">
              <w:rPr>
                <w:rFonts w:eastAsia="Calibri"/>
                <w:b/>
                <w:lang w:eastAsia="en-US"/>
              </w:rPr>
              <w:t>52-54/</w:t>
            </w:r>
            <w:r w:rsidRPr="00EC3663">
              <w:rPr>
                <w:rFonts w:eastAsia="Calibri"/>
                <w:b/>
                <w:lang w:val="en-US" w:eastAsia="en-US"/>
              </w:rPr>
              <w:t>1</w:t>
            </w:r>
            <w:r w:rsidRPr="00EC3663">
              <w:rPr>
                <w:rFonts w:eastAsia="Calibri"/>
                <w:b/>
                <w:lang w:eastAsia="en-US"/>
              </w:rPr>
              <w:t>70</w:t>
            </w:r>
            <w:r w:rsidRPr="00EC3663">
              <w:rPr>
                <w:rFonts w:eastAsia="Calibri"/>
                <w:b/>
                <w:lang w:val="en-US" w:eastAsia="en-US"/>
              </w:rPr>
              <w:t>-1</w:t>
            </w:r>
            <w:r w:rsidRPr="00EC3663">
              <w:rPr>
                <w:rFonts w:eastAsia="Calibri"/>
                <w:b/>
                <w:lang w:eastAsia="en-US"/>
              </w:rPr>
              <w:t>76</w:t>
            </w:r>
          </w:p>
        </w:tc>
        <w:tc>
          <w:tcPr>
            <w:tcW w:w="8614" w:type="dxa"/>
            <w:vMerge/>
          </w:tcPr>
          <w:p w:rsidR="00EC3663" w:rsidRPr="007C76E4" w:rsidRDefault="00EC3663" w:rsidP="00395F4F">
            <w:pPr>
              <w:rPr>
                <w:i/>
                <w:color w:val="000000" w:themeColor="text1"/>
              </w:rPr>
            </w:pPr>
          </w:p>
        </w:tc>
        <w:tc>
          <w:tcPr>
            <w:tcW w:w="2242" w:type="dxa"/>
            <w:vMerge/>
          </w:tcPr>
          <w:p w:rsidR="00EC3663" w:rsidRDefault="00EC3663" w:rsidP="00395F4F">
            <w:pPr>
              <w:rPr>
                <w:color w:val="000000" w:themeColor="text1"/>
              </w:rPr>
            </w:pPr>
          </w:p>
        </w:tc>
        <w:tc>
          <w:tcPr>
            <w:tcW w:w="1225" w:type="dxa"/>
            <w:vMerge/>
          </w:tcPr>
          <w:p w:rsidR="00EC3663" w:rsidRDefault="00EC3663" w:rsidP="00395F4F">
            <w:pPr>
              <w:rPr>
                <w:color w:val="000000" w:themeColor="text1"/>
              </w:rPr>
            </w:pPr>
          </w:p>
        </w:tc>
        <w:tc>
          <w:tcPr>
            <w:tcW w:w="1118" w:type="dxa"/>
            <w:vAlign w:val="center"/>
          </w:tcPr>
          <w:p w:rsidR="00EC3663" w:rsidRDefault="00EC3663" w:rsidP="00EC3663">
            <w:pPr>
              <w:jc w:val="center"/>
              <w:rPr>
                <w:color w:val="000000" w:themeColor="text1"/>
              </w:rPr>
            </w:pPr>
            <w:r>
              <w:rPr>
                <w:color w:val="000000" w:themeColor="text1"/>
              </w:rPr>
              <w:t>3</w:t>
            </w:r>
          </w:p>
        </w:tc>
      </w:tr>
      <w:tr w:rsidR="00EC3663" w:rsidTr="00EC3663">
        <w:tc>
          <w:tcPr>
            <w:tcW w:w="567" w:type="dxa"/>
          </w:tcPr>
          <w:p w:rsidR="00EC3663" w:rsidRPr="00EC3663" w:rsidRDefault="00EC3663" w:rsidP="00EC3663">
            <w:pPr>
              <w:pStyle w:val="afffe"/>
              <w:numPr>
                <w:ilvl w:val="0"/>
                <w:numId w:val="42"/>
              </w:numPr>
              <w:rPr>
                <w:color w:val="000000" w:themeColor="text1"/>
              </w:rPr>
            </w:pPr>
          </w:p>
        </w:tc>
        <w:tc>
          <w:tcPr>
            <w:tcW w:w="2111" w:type="dxa"/>
          </w:tcPr>
          <w:p w:rsidR="00EC3663" w:rsidRPr="00EC3663" w:rsidRDefault="00EC3663" w:rsidP="000054FE">
            <w:pPr>
              <w:autoSpaceDE w:val="0"/>
              <w:autoSpaceDN w:val="0"/>
              <w:adjustRightInd w:val="0"/>
              <w:rPr>
                <w:rFonts w:eastAsia="Calibri"/>
                <w:b/>
                <w:lang w:eastAsia="en-US"/>
              </w:rPr>
            </w:pPr>
            <w:r w:rsidRPr="00EC3663">
              <w:rPr>
                <w:rFonts w:eastAsia="Calibri"/>
                <w:b/>
                <w:lang w:eastAsia="en-US"/>
              </w:rPr>
              <w:t xml:space="preserve">Костюм муж. </w:t>
            </w:r>
          </w:p>
          <w:p w:rsidR="00EC3663" w:rsidRPr="00EC3663" w:rsidRDefault="00EC3663" w:rsidP="000054FE">
            <w:pPr>
              <w:autoSpaceDE w:val="0"/>
              <w:autoSpaceDN w:val="0"/>
              <w:adjustRightInd w:val="0"/>
              <w:rPr>
                <w:rFonts w:eastAsia="Calibri"/>
                <w:b/>
                <w:lang w:eastAsia="en-US"/>
              </w:rPr>
            </w:pPr>
            <w:r w:rsidRPr="00EC3663">
              <w:rPr>
                <w:b/>
                <w:bCs/>
                <w:color w:val="000000"/>
              </w:rPr>
              <w:t>термический летний Л-1</w:t>
            </w:r>
            <w:ins w:id="6" w:author="Ларин Евгений Евгеньевич" w:date="2019-08-05T09:06:00Z">
              <w:r w:rsidRPr="00EC3663">
                <w:rPr>
                  <w:b/>
                  <w:bCs/>
                  <w:color w:val="000000"/>
                </w:rPr>
                <w:t>3</w:t>
              </w:r>
            </w:ins>
            <w:r w:rsidRPr="00EC3663">
              <w:rPr>
                <w:b/>
                <w:bCs/>
                <w:color w:val="000000"/>
              </w:rPr>
              <w:t xml:space="preserve"> </w:t>
            </w:r>
            <w:proofErr w:type="spellStart"/>
            <w:r w:rsidRPr="00EC3663">
              <w:rPr>
                <w:b/>
                <w:bCs/>
                <w:color w:val="000000"/>
              </w:rPr>
              <w:t>БиО</w:t>
            </w:r>
            <w:proofErr w:type="spellEnd"/>
          </w:p>
          <w:p w:rsidR="00EC3663" w:rsidRPr="00EC3663" w:rsidRDefault="00EC3663" w:rsidP="000054FE">
            <w:pPr>
              <w:autoSpaceDE w:val="0"/>
              <w:autoSpaceDN w:val="0"/>
              <w:adjustRightInd w:val="0"/>
              <w:rPr>
                <w:rFonts w:eastAsia="Calibri"/>
                <w:b/>
                <w:lang w:eastAsia="en-US"/>
              </w:rPr>
            </w:pPr>
            <w:r w:rsidRPr="00EC3663">
              <w:rPr>
                <w:rFonts w:eastAsia="Calibri"/>
                <w:b/>
                <w:lang w:eastAsia="en-US"/>
              </w:rPr>
              <w:t>56-58/</w:t>
            </w:r>
            <w:r w:rsidRPr="00EC3663">
              <w:rPr>
                <w:rFonts w:eastAsia="Calibri"/>
                <w:b/>
                <w:lang w:val="en-US" w:eastAsia="en-US"/>
              </w:rPr>
              <w:t>1</w:t>
            </w:r>
            <w:r w:rsidRPr="00EC3663">
              <w:rPr>
                <w:rFonts w:eastAsia="Calibri"/>
                <w:b/>
                <w:lang w:eastAsia="en-US"/>
              </w:rPr>
              <w:t>70</w:t>
            </w:r>
            <w:r w:rsidRPr="00EC3663">
              <w:rPr>
                <w:rFonts w:eastAsia="Calibri"/>
                <w:b/>
                <w:lang w:val="en-US" w:eastAsia="en-US"/>
              </w:rPr>
              <w:t>-1</w:t>
            </w:r>
            <w:r w:rsidRPr="00EC3663">
              <w:rPr>
                <w:rFonts w:eastAsia="Calibri"/>
                <w:b/>
                <w:lang w:eastAsia="en-US"/>
              </w:rPr>
              <w:t>76</w:t>
            </w:r>
          </w:p>
        </w:tc>
        <w:tc>
          <w:tcPr>
            <w:tcW w:w="8614" w:type="dxa"/>
            <w:vMerge/>
          </w:tcPr>
          <w:p w:rsidR="00EC3663" w:rsidRPr="007C76E4" w:rsidRDefault="00EC3663" w:rsidP="00395F4F">
            <w:pPr>
              <w:rPr>
                <w:i/>
                <w:color w:val="000000" w:themeColor="text1"/>
              </w:rPr>
            </w:pPr>
          </w:p>
        </w:tc>
        <w:tc>
          <w:tcPr>
            <w:tcW w:w="2242" w:type="dxa"/>
            <w:vMerge/>
          </w:tcPr>
          <w:p w:rsidR="00EC3663" w:rsidRDefault="00EC3663" w:rsidP="00395F4F">
            <w:pPr>
              <w:rPr>
                <w:color w:val="000000" w:themeColor="text1"/>
              </w:rPr>
            </w:pPr>
          </w:p>
        </w:tc>
        <w:tc>
          <w:tcPr>
            <w:tcW w:w="1225" w:type="dxa"/>
            <w:vMerge/>
          </w:tcPr>
          <w:p w:rsidR="00EC3663" w:rsidRDefault="00EC3663" w:rsidP="00395F4F">
            <w:pPr>
              <w:rPr>
                <w:color w:val="000000" w:themeColor="text1"/>
              </w:rPr>
            </w:pPr>
          </w:p>
        </w:tc>
        <w:tc>
          <w:tcPr>
            <w:tcW w:w="1118" w:type="dxa"/>
            <w:vAlign w:val="center"/>
          </w:tcPr>
          <w:p w:rsidR="00EC3663" w:rsidRDefault="00EC3663" w:rsidP="00EC3663">
            <w:pPr>
              <w:jc w:val="center"/>
              <w:rPr>
                <w:color w:val="000000" w:themeColor="text1"/>
              </w:rPr>
            </w:pPr>
            <w:r>
              <w:rPr>
                <w:color w:val="000000" w:themeColor="text1"/>
              </w:rPr>
              <w:t>1</w:t>
            </w:r>
          </w:p>
        </w:tc>
      </w:tr>
      <w:tr w:rsidR="00EC3663" w:rsidTr="00EC3663">
        <w:tc>
          <w:tcPr>
            <w:tcW w:w="567" w:type="dxa"/>
          </w:tcPr>
          <w:p w:rsidR="00EC3663" w:rsidRPr="00EC3663" w:rsidRDefault="00EC3663" w:rsidP="00EC3663">
            <w:pPr>
              <w:pStyle w:val="afffe"/>
              <w:numPr>
                <w:ilvl w:val="0"/>
                <w:numId w:val="42"/>
              </w:numPr>
              <w:rPr>
                <w:color w:val="000000" w:themeColor="text1"/>
              </w:rPr>
            </w:pPr>
          </w:p>
        </w:tc>
        <w:tc>
          <w:tcPr>
            <w:tcW w:w="2111" w:type="dxa"/>
          </w:tcPr>
          <w:p w:rsidR="00EC3663" w:rsidRPr="00EC3663" w:rsidRDefault="00EC3663" w:rsidP="000054FE">
            <w:pPr>
              <w:autoSpaceDE w:val="0"/>
              <w:autoSpaceDN w:val="0"/>
              <w:adjustRightInd w:val="0"/>
              <w:rPr>
                <w:rFonts w:eastAsia="Calibri"/>
                <w:b/>
                <w:lang w:eastAsia="en-US"/>
              </w:rPr>
            </w:pPr>
            <w:r w:rsidRPr="00EC3663">
              <w:rPr>
                <w:rFonts w:eastAsia="Calibri"/>
                <w:b/>
                <w:lang w:eastAsia="en-US"/>
              </w:rPr>
              <w:t xml:space="preserve">Костюм муж. </w:t>
            </w:r>
          </w:p>
          <w:p w:rsidR="00EC3663" w:rsidRPr="00EC3663" w:rsidRDefault="00EC3663" w:rsidP="000054FE">
            <w:pPr>
              <w:autoSpaceDE w:val="0"/>
              <w:autoSpaceDN w:val="0"/>
              <w:adjustRightInd w:val="0"/>
              <w:rPr>
                <w:rFonts w:eastAsia="Calibri"/>
                <w:b/>
                <w:lang w:eastAsia="en-US"/>
              </w:rPr>
            </w:pPr>
            <w:r w:rsidRPr="00EC3663">
              <w:rPr>
                <w:b/>
                <w:bCs/>
                <w:color w:val="000000"/>
              </w:rPr>
              <w:t>термический летний Л-1</w:t>
            </w:r>
            <w:ins w:id="7" w:author="Ларин Евгений Евгеньевич" w:date="2019-08-05T09:06:00Z">
              <w:r w:rsidRPr="00EC3663">
                <w:rPr>
                  <w:b/>
                  <w:bCs/>
                  <w:color w:val="000000"/>
                </w:rPr>
                <w:t>3</w:t>
              </w:r>
            </w:ins>
            <w:r w:rsidRPr="00EC3663">
              <w:rPr>
                <w:b/>
                <w:bCs/>
                <w:color w:val="000000"/>
              </w:rPr>
              <w:t xml:space="preserve"> </w:t>
            </w:r>
            <w:proofErr w:type="spellStart"/>
            <w:r w:rsidRPr="00EC3663">
              <w:rPr>
                <w:b/>
                <w:bCs/>
                <w:color w:val="000000"/>
              </w:rPr>
              <w:t>БиО</w:t>
            </w:r>
            <w:proofErr w:type="spellEnd"/>
          </w:p>
          <w:p w:rsidR="00EC3663" w:rsidRPr="00EC3663" w:rsidRDefault="00EC3663" w:rsidP="000054FE">
            <w:pPr>
              <w:autoSpaceDE w:val="0"/>
              <w:autoSpaceDN w:val="0"/>
              <w:adjustRightInd w:val="0"/>
              <w:rPr>
                <w:rFonts w:eastAsia="Calibri"/>
                <w:b/>
                <w:lang w:eastAsia="en-US"/>
              </w:rPr>
            </w:pPr>
            <w:r w:rsidRPr="00EC3663">
              <w:rPr>
                <w:rFonts w:eastAsia="Calibri"/>
                <w:b/>
                <w:lang w:eastAsia="en-US"/>
              </w:rPr>
              <w:t>56-58/</w:t>
            </w:r>
            <w:r w:rsidRPr="00EC3663">
              <w:rPr>
                <w:rFonts w:eastAsia="Calibri"/>
                <w:b/>
                <w:lang w:val="en-US" w:eastAsia="en-US"/>
              </w:rPr>
              <w:t>1</w:t>
            </w:r>
            <w:r w:rsidRPr="00EC3663">
              <w:rPr>
                <w:rFonts w:eastAsia="Calibri"/>
                <w:b/>
                <w:lang w:eastAsia="en-US"/>
              </w:rPr>
              <w:t>82</w:t>
            </w:r>
            <w:r w:rsidRPr="00EC3663">
              <w:rPr>
                <w:rFonts w:eastAsia="Calibri"/>
                <w:b/>
                <w:lang w:val="en-US" w:eastAsia="en-US"/>
              </w:rPr>
              <w:t>-1</w:t>
            </w:r>
            <w:r w:rsidRPr="00EC3663">
              <w:rPr>
                <w:rFonts w:eastAsia="Calibri"/>
                <w:b/>
                <w:lang w:eastAsia="en-US"/>
              </w:rPr>
              <w:t>88</w:t>
            </w:r>
          </w:p>
        </w:tc>
        <w:tc>
          <w:tcPr>
            <w:tcW w:w="8614" w:type="dxa"/>
            <w:vMerge/>
          </w:tcPr>
          <w:p w:rsidR="00EC3663" w:rsidRPr="007C76E4" w:rsidRDefault="00EC3663" w:rsidP="00395F4F">
            <w:pPr>
              <w:rPr>
                <w:i/>
                <w:color w:val="000000" w:themeColor="text1"/>
              </w:rPr>
            </w:pPr>
          </w:p>
        </w:tc>
        <w:tc>
          <w:tcPr>
            <w:tcW w:w="2242" w:type="dxa"/>
            <w:vMerge/>
          </w:tcPr>
          <w:p w:rsidR="00EC3663" w:rsidRDefault="00EC3663" w:rsidP="00395F4F">
            <w:pPr>
              <w:rPr>
                <w:color w:val="000000" w:themeColor="text1"/>
              </w:rPr>
            </w:pPr>
          </w:p>
        </w:tc>
        <w:tc>
          <w:tcPr>
            <w:tcW w:w="1225" w:type="dxa"/>
            <w:vMerge/>
          </w:tcPr>
          <w:p w:rsidR="00EC3663" w:rsidRDefault="00EC3663" w:rsidP="00395F4F">
            <w:pPr>
              <w:rPr>
                <w:color w:val="000000" w:themeColor="text1"/>
              </w:rPr>
            </w:pPr>
          </w:p>
        </w:tc>
        <w:tc>
          <w:tcPr>
            <w:tcW w:w="1118" w:type="dxa"/>
            <w:vAlign w:val="center"/>
          </w:tcPr>
          <w:p w:rsidR="00EC3663" w:rsidRDefault="00EC3663" w:rsidP="00EC3663">
            <w:pPr>
              <w:jc w:val="center"/>
              <w:rPr>
                <w:color w:val="000000" w:themeColor="text1"/>
              </w:rPr>
            </w:pPr>
            <w:r>
              <w:rPr>
                <w:color w:val="000000" w:themeColor="text1"/>
              </w:rPr>
              <w:t>1</w:t>
            </w:r>
          </w:p>
        </w:tc>
      </w:tr>
      <w:tr w:rsidR="00EC3663" w:rsidTr="00EC3663">
        <w:tc>
          <w:tcPr>
            <w:tcW w:w="567" w:type="dxa"/>
          </w:tcPr>
          <w:p w:rsidR="00EC3663" w:rsidRPr="00EC3663" w:rsidRDefault="00EC3663" w:rsidP="00EC3663">
            <w:pPr>
              <w:pStyle w:val="afffe"/>
              <w:numPr>
                <w:ilvl w:val="0"/>
                <w:numId w:val="42"/>
              </w:numPr>
              <w:rPr>
                <w:color w:val="000000" w:themeColor="text1"/>
              </w:rPr>
            </w:pPr>
          </w:p>
        </w:tc>
        <w:tc>
          <w:tcPr>
            <w:tcW w:w="2111" w:type="dxa"/>
          </w:tcPr>
          <w:p w:rsidR="00EC3663" w:rsidRPr="00EC3663" w:rsidRDefault="00EC3663" w:rsidP="000054FE">
            <w:pPr>
              <w:autoSpaceDE w:val="0"/>
              <w:autoSpaceDN w:val="0"/>
              <w:adjustRightInd w:val="0"/>
              <w:rPr>
                <w:rFonts w:eastAsia="Calibri"/>
                <w:b/>
                <w:lang w:eastAsia="en-US"/>
              </w:rPr>
            </w:pPr>
            <w:r w:rsidRPr="00EC3663">
              <w:rPr>
                <w:rFonts w:eastAsia="Calibri"/>
                <w:b/>
                <w:lang w:eastAsia="en-US"/>
              </w:rPr>
              <w:t xml:space="preserve">Костюм муж. </w:t>
            </w:r>
          </w:p>
          <w:p w:rsidR="00EC3663" w:rsidRPr="00EC3663" w:rsidRDefault="00EC3663" w:rsidP="000054FE">
            <w:pPr>
              <w:autoSpaceDE w:val="0"/>
              <w:autoSpaceDN w:val="0"/>
              <w:adjustRightInd w:val="0"/>
              <w:rPr>
                <w:rFonts w:eastAsia="Calibri"/>
                <w:b/>
                <w:lang w:eastAsia="en-US"/>
              </w:rPr>
            </w:pPr>
            <w:r w:rsidRPr="00EC3663">
              <w:rPr>
                <w:b/>
                <w:bCs/>
                <w:color w:val="000000"/>
              </w:rPr>
              <w:t>термический летний Л-1</w:t>
            </w:r>
            <w:ins w:id="8" w:author="Ларин Евгений Евгеньевич" w:date="2019-08-05T09:06:00Z">
              <w:r w:rsidRPr="00EC3663">
                <w:rPr>
                  <w:b/>
                  <w:bCs/>
                  <w:color w:val="000000"/>
                </w:rPr>
                <w:t>3</w:t>
              </w:r>
            </w:ins>
            <w:r w:rsidRPr="00EC3663">
              <w:rPr>
                <w:b/>
                <w:bCs/>
                <w:color w:val="000000"/>
              </w:rPr>
              <w:t xml:space="preserve"> </w:t>
            </w:r>
            <w:proofErr w:type="spellStart"/>
            <w:r w:rsidRPr="00EC3663">
              <w:rPr>
                <w:b/>
                <w:bCs/>
                <w:color w:val="000000"/>
              </w:rPr>
              <w:t>БиО</w:t>
            </w:r>
            <w:proofErr w:type="spellEnd"/>
          </w:p>
          <w:p w:rsidR="00EC3663" w:rsidRPr="00EC3663" w:rsidRDefault="00EC3663" w:rsidP="000054FE">
            <w:pPr>
              <w:autoSpaceDE w:val="0"/>
              <w:autoSpaceDN w:val="0"/>
              <w:adjustRightInd w:val="0"/>
              <w:rPr>
                <w:rFonts w:eastAsia="Calibri"/>
                <w:b/>
                <w:lang w:eastAsia="en-US"/>
              </w:rPr>
            </w:pPr>
            <w:r w:rsidRPr="00EC3663">
              <w:rPr>
                <w:rFonts w:eastAsia="Calibri"/>
                <w:b/>
                <w:lang w:eastAsia="en-US"/>
              </w:rPr>
              <w:t>56-58/</w:t>
            </w:r>
            <w:r w:rsidRPr="00EC3663">
              <w:rPr>
                <w:rFonts w:eastAsia="Calibri"/>
                <w:b/>
                <w:lang w:val="en-US" w:eastAsia="en-US"/>
              </w:rPr>
              <w:t>1</w:t>
            </w:r>
            <w:r w:rsidRPr="00EC3663">
              <w:rPr>
                <w:rFonts w:eastAsia="Calibri"/>
                <w:b/>
                <w:lang w:eastAsia="en-US"/>
              </w:rPr>
              <w:t>94</w:t>
            </w:r>
            <w:r w:rsidRPr="00EC3663">
              <w:rPr>
                <w:rFonts w:eastAsia="Calibri"/>
                <w:b/>
                <w:lang w:val="en-US" w:eastAsia="en-US"/>
              </w:rPr>
              <w:t>-</w:t>
            </w:r>
            <w:r w:rsidRPr="00EC3663">
              <w:rPr>
                <w:rFonts w:eastAsia="Calibri"/>
                <w:b/>
                <w:lang w:eastAsia="en-US"/>
              </w:rPr>
              <w:t>200</w:t>
            </w:r>
          </w:p>
        </w:tc>
        <w:tc>
          <w:tcPr>
            <w:tcW w:w="8614" w:type="dxa"/>
            <w:vMerge/>
          </w:tcPr>
          <w:p w:rsidR="00EC3663" w:rsidRPr="007C76E4" w:rsidRDefault="00EC3663" w:rsidP="00395F4F">
            <w:pPr>
              <w:rPr>
                <w:i/>
                <w:color w:val="000000" w:themeColor="text1"/>
              </w:rPr>
            </w:pPr>
          </w:p>
        </w:tc>
        <w:tc>
          <w:tcPr>
            <w:tcW w:w="2242" w:type="dxa"/>
            <w:vMerge/>
          </w:tcPr>
          <w:p w:rsidR="00EC3663" w:rsidRDefault="00EC3663" w:rsidP="00395F4F">
            <w:pPr>
              <w:rPr>
                <w:color w:val="000000" w:themeColor="text1"/>
              </w:rPr>
            </w:pPr>
          </w:p>
        </w:tc>
        <w:tc>
          <w:tcPr>
            <w:tcW w:w="1225" w:type="dxa"/>
            <w:vMerge/>
          </w:tcPr>
          <w:p w:rsidR="00EC3663" w:rsidRDefault="00EC3663" w:rsidP="00395F4F">
            <w:pPr>
              <w:rPr>
                <w:color w:val="000000" w:themeColor="text1"/>
              </w:rPr>
            </w:pPr>
          </w:p>
        </w:tc>
        <w:tc>
          <w:tcPr>
            <w:tcW w:w="1118" w:type="dxa"/>
            <w:vAlign w:val="center"/>
          </w:tcPr>
          <w:p w:rsidR="00EC3663" w:rsidRDefault="00EC3663" w:rsidP="00EC3663">
            <w:pPr>
              <w:jc w:val="center"/>
              <w:rPr>
                <w:color w:val="000000" w:themeColor="text1"/>
              </w:rPr>
            </w:pPr>
            <w:r>
              <w:rPr>
                <w:color w:val="000000" w:themeColor="text1"/>
              </w:rPr>
              <w:t>1</w:t>
            </w:r>
          </w:p>
        </w:tc>
      </w:tr>
      <w:tr w:rsidR="00EC3663" w:rsidTr="00EC3663">
        <w:tc>
          <w:tcPr>
            <w:tcW w:w="567" w:type="dxa"/>
          </w:tcPr>
          <w:p w:rsidR="00395F4F" w:rsidRPr="00EC3663" w:rsidRDefault="00395F4F" w:rsidP="00EC3663">
            <w:pPr>
              <w:pStyle w:val="afffe"/>
              <w:numPr>
                <w:ilvl w:val="0"/>
                <w:numId w:val="42"/>
              </w:numPr>
              <w:rPr>
                <w:color w:val="000000" w:themeColor="text1"/>
              </w:rPr>
            </w:pPr>
          </w:p>
        </w:tc>
        <w:tc>
          <w:tcPr>
            <w:tcW w:w="2111" w:type="dxa"/>
          </w:tcPr>
          <w:p w:rsidR="00EC3663" w:rsidRPr="00EC3663" w:rsidRDefault="00EC3663" w:rsidP="00EC3663">
            <w:pPr>
              <w:tabs>
                <w:tab w:val="left" w:pos="284"/>
                <w:tab w:val="center" w:pos="4677"/>
                <w:tab w:val="right" w:pos="9355"/>
              </w:tabs>
              <w:ind w:right="33"/>
              <w:jc w:val="both"/>
              <w:rPr>
                <w:b/>
                <w:color w:val="000000" w:themeColor="text1"/>
              </w:rPr>
            </w:pPr>
            <w:r w:rsidRPr="00EC3663">
              <w:rPr>
                <w:b/>
                <w:color w:val="000000" w:themeColor="text1"/>
              </w:rPr>
              <w:t xml:space="preserve">Подшлемник ФЛЕЙМСТОП термостойкий </w:t>
            </w:r>
          </w:p>
          <w:p w:rsidR="00395F4F" w:rsidRPr="00EC3663" w:rsidRDefault="00395F4F" w:rsidP="00395F4F">
            <w:pPr>
              <w:rPr>
                <w:b/>
                <w:color w:val="000000" w:themeColor="text1"/>
              </w:rPr>
            </w:pPr>
          </w:p>
        </w:tc>
        <w:tc>
          <w:tcPr>
            <w:tcW w:w="8614" w:type="dxa"/>
          </w:tcPr>
          <w:p w:rsidR="00A0723D" w:rsidRPr="007C76E4" w:rsidRDefault="00A0723D" w:rsidP="00A0723D">
            <w:pPr>
              <w:tabs>
                <w:tab w:val="left" w:pos="284"/>
                <w:tab w:val="center" w:pos="4677"/>
                <w:tab w:val="right" w:pos="9355"/>
              </w:tabs>
              <w:ind w:right="33"/>
              <w:jc w:val="both"/>
              <w:rPr>
                <w:b/>
                <w:i/>
                <w:color w:val="000000" w:themeColor="text1"/>
              </w:rPr>
            </w:pPr>
            <w:r w:rsidRPr="007C76E4">
              <w:rPr>
                <w:b/>
                <w:i/>
                <w:color w:val="000000" w:themeColor="text1"/>
              </w:rPr>
              <w:t xml:space="preserve">Подшлемник ФЛЕЙМСТОП термостойкий </w:t>
            </w:r>
          </w:p>
          <w:p w:rsidR="00A0723D" w:rsidRPr="007C76E4" w:rsidRDefault="00A0723D" w:rsidP="00A0723D">
            <w:pPr>
              <w:jc w:val="both"/>
              <w:rPr>
                <w:i/>
                <w:color w:val="000000" w:themeColor="text1"/>
              </w:rPr>
            </w:pPr>
            <w:r w:rsidRPr="007C76E4">
              <w:rPr>
                <w:i/>
                <w:color w:val="000000" w:themeColor="text1"/>
              </w:rPr>
              <w:t xml:space="preserve">Для использования в комплекте с костюмом, предназначенным для защиты от воздействия электрической дуги. Подшлемник выполнен из огнестойкого трикотажа. Модель облегающего силуэта, закрывает голову и шею. Лицевой вырез обработан трикотажной бейкой. Все швы плоские, способствуют удобной посадке изделия, не натирают кожу. Благодаря содержанию хлопка обладает хорошими гигроскопическими свойствами, впитывает влагу, отводит излишнее тепло. Волокна </w:t>
            </w:r>
            <w:proofErr w:type="spellStart"/>
            <w:r w:rsidRPr="007C76E4">
              <w:rPr>
                <w:i/>
                <w:color w:val="000000" w:themeColor="text1"/>
              </w:rPr>
              <w:t>модакрила</w:t>
            </w:r>
            <w:proofErr w:type="spellEnd"/>
            <w:r w:rsidRPr="007C76E4">
              <w:rPr>
                <w:i/>
                <w:color w:val="000000" w:themeColor="text1"/>
              </w:rPr>
              <w:t xml:space="preserve"> обеспечивают огнестойкие свойства трикотажного полотна.</w:t>
            </w:r>
          </w:p>
          <w:p w:rsidR="00A0723D" w:rsidRPr="007C76E4" w:rsidRDefault="00A0723D" w:rsidP="00A0723D">
            <w:pPr>
              <w:jc w:val="both"/>
              <w:rPr>
                <w:i/>
                <w:color w:val="000000" w:themeColor="text1"/>
              </w:rPr>
            </w:pPr>
            <w:r w:rsidRPr="007C76E4">
              <w:rPr>
                <w:i/>
                <w:color w:val="000000" w:themeColor="text1"/>
              </w:rPr>
              <w:t xml:space="preserve">Материал: трикотажное полотно (хлопок - 40%, </w:t>
            </w:r>
            <w:proofErr w:type="spellStart"/>
            <w:r w:rsidRPr="007C76E4">
              <w:rPr>
                <w:i/>
                <w:color w:val="000000" w:themeColor="text1"/>
              </w:rPr>
              <w:t>модакрила</w:t>
            </w:r>
            <w:proofErr w:type="spellEnd"/>
            <w:r w:rsidRPr="007C76E4">
              <w:rPr>
                <w:i/>
                <w:color w:val="000000" w:themeColor="text1"/>
              </w:rPr>
              <w:t xml:space="preserve"> - 60%.)</w:t>
            </w:r>
          </w:p>
          <w:p w:rsidR="00A0723D" w:rsidRPr="007C76E4" w:rsidRDefault="00A0723D" w:rsidP="00A0723D">
            <w:pPr>
              <w:jc w:val="both"/>
              <w:rPr>
                <w:i/>
                <w:color w:val="000000" w:themeColor="text1"/>
              </w:rPr>
            </w:pPr>
            <w:r w:rsidRPr="007C76E4">
              <w:rPr>
                <w:i/>
                <w:color w:val="000000" w:themeColor="text1"/>
              </w:rPr>
              <w:t>Плотность: 250 г/</w:t>
            </w:r>
            <w:proofErr w:type="spellStart"/>
            <w:r w:rsidRPr="007C76E4">
              <w:rPr>
                <w:i/>
                <w:color w:val="000000" w:themeColor="text1"/>
              </w:rPr>
              <w:t>кв.м</w:t>
            </w:r>
            <w:proofErr w:type="spellEnd"/>
            <w:r w:rsidRPr="007C76E4">
              <w:rPr>
                <w:i/>
                <w:color w:val="000000" w:themeColor="text1"/>
              </w:rPr>
              <w:t>.</w:t>
            </w:r>
          </w:p>
          <w:p w:rsidR="00395F4F" w:rsidRPr="007C76E4" w:rsidRDefault="00A0723D" w:rsidP="00A0723D">
            <w:pPr>
              <w:jc w:val="both"/>
              <w:rPr>
                <w:i/>
              </w:rPr>
            </w:pPr>
            <w:r w:rsidRPr="007C76E4">
              <w:rPr>
                <w:i/>
                <w:color w:val="000000" w:themeColor="text1"/>
              </w:rPr>
              <w:t>Уровень защиты: 8 кал/см</w:t>
            </w:r>
            <w:r w:rsidRPr="007C76E4">
              <w:rPr>
                <w:i/>
                <w:color w:val="000000" w:themeColor="text1"/>
                <w:vertAlign w:val="superscript"/>
              </w:rPr>
              <w:t>2</w:t>
            </w:r>
            <w:r w:rsidRPr="007C76E4">
              <w:rPr>
                <w:i/>
                <w:color w:val="000000" w:themeColor="text1"/>
              </w:rPr>
              <w:t>.</w:t>
            </w:r>
          </w:p>
        </w:tc>
        <w:tc>
          <w:tcPr>
            <w:tcW w:w="2242" w:type="dxa"/>
          </w:tcPr>
          <w:p w:rsidR="00E23D67" w:rsidRDefault="00E23D67" w:rsidP="00E23D67">
            <w:pPr>
              <w:jc w:val="both"/>
              <w:rPr>
                <w:i/>
              </w:rPr>
            </w:pPr>
            <w:r w:rsidRPr="00A0723D">
              <w:rPr>
                <w:i/>
              </w:rPr>
              <w:t>ТР ТС 019/2011, ГОСТ Р ИСО 11612-2014</w:t>
            </w:r>
          </w:p>
          <w:p w:rsidR="00E23D67" w:rsidRDefault="00E23D67" w:rsidP="00E23D67">
            <w:pPr>
              <w:jc w:val="both"/>
              <w:rPr>
                <w:i/>
              </w:rPr>
            </w:pPr>
          </w:p>
          <w:p w:rsidR="00E23D67" w:rsidRPr="00A0723D" w:rsidRDefault="00E23D67" w:rsidP="00E23D67">
            <w:pPr>
              <w:jc w:val="both"/>
              <w:rPr>
                <w:i/>
              </w:rPr>
            </w:pPr>
          </w:p>
          <w:p w:rsidR="00395F4F" w:rsidRDefault="00395F4F" w:rsidP="00395F4F">
            <w:pPr>
              <w:rPr>
                <w:color w:val="000000" w:themeColor="text1"/>
              </w:rPr>
            </w:pPr>
          </w:p>
        </w:tc>
        <w:tc>
          <w:tcPr>
            <w:tcW w:w="1225" w:type="dxa"/>
          </w:tcPr>
          <w:p w:rsidR="00395F4F" w:rsidRDefault="00E23D67" w:rsidP="00EC3663">
            <w:pPr>
              <w:jc w:val="center"/>
              <w:rPr>
                <w:color w:val="000000" w:themeColor="text1"/>
              </w:rPr>
            </w:pPr>
            <w:r>
              <w:rPr>
                <w:color w:val="000000" w:themeColor="text1"/>
              </w:rPr>
              <w:t>штука</w:t>
            </w:r>
          </w:p>
        </w:tc>
        <w:tc>
          <w:tcPr>
            <w:tcW w:w="1118" w:type="dxa"/>
          </w:tcPr>
          <w:p w:rsidR="00395F4F" w:rsidRDefault="00EC3663" w:rsidP="00AF5F0D">
            <w:pPr>
              <w:jc w:val="center"/>
              <w:rPr>
                <w:color w:val="000000" w:themeColor="text1"/>
              </w:rPr>
            </w:pPr>
            <w:r>
              <w:rPr>
                <w:color w:val="000000" w:themeColor="text1"/>
              </w:rPr>
              <w:t>30</w:t>
            </w:r>
          </w:p>
        </w:tc>
      </w:tr>
      <w:tr w:rsidR="00EC3663" w:rsidTr="00EC3663">
        <w:tc>
          <w:tcPr>
            <w:tcW w:w="567" w:type="dxa"/>
          </w:tcPr>
          <w:p w:rsidR="00395F4F" w:rsidRPr="00EC3663" w:rsidRDefault="00395F4F" w:rsidP="00EC3663">
            <w:pPr>
              <w:pStyle w:val="afffe"/>
              <w:numPr>
                <w:ilvl w:val="0"/>
                <w:numId w:val="42"/>
              </w:numPr>
              <w:rPr>
                <w:color w:val="000000" w:themeColor="text1"/>
              </w:rPr>
            </w:pPr>
          </w:p>
        </w:tc>
        <w:tc>
          <w:tcPr>
            <w:tcW w:w="2111" w:type="dxa"/>
          </w:tcPr>
          <w:p w:rsidR="00EC3663" w:rsidRPr="00EC3663" w:rsidRDefault="00EC3663" w:rsidP="00EC3663">
            <w:pPr>
              <w:jc w:val="both"/>
              <w:rPr>
                <w:b/>
                <w:color w:val="000000"/>
              </w:rPr>
            </w:pPr>
            <w:r w:rsidRPr="00EC3663">
              <w:rPr>
                <w:b/>
                <w:color w:val="000000"/>
              </w:rPr>
              <w:t xml:space="preserve">Перчатки трикотажные ЭЛЕКТРА АРМГАРД-100 </w:t>
            </w:r>
          </w:p>
          <w:p w:rsidR="00395F4F" w:rsidRPr="00EC3663" w:rsidRDefault="00395F4F" w:rsidP="00395F4F">
            <w:pPr>
              <w:rPr>
                <w:b/>
                <w:color w:val="000000" w:themeColor="text1"/>
              </w:rPr>
            </w:pPr>
          </w:p>
        </w:tc>
        <w:tc>
          <w:tcPr>
            <w:tcW w:w="8614" w:type="dxa"/>
          </w:tcPr>
          <w:p w:rsidR="003E3FE9" w:rsidRPr="007C76E4" w:rsidRDefault="003E3FE9" w:rsidP="003E3FE9">
            <w:pPr>
              <w:jc w:val="both"/>
              <w:rPr>
                <w:b/>
                <w:i/>
                <w:color w:val="000000"/>
              </w:rPr>
            </w:pPr>
            <w:r w:rsidRPr="007C76E4">
              <w:rPr>
                <w:b/>
                <w:i/>
                <w:color w:val="000000"/>
              </w:rPr>
              <w:t xml:space="preserve">Перчатки трикотажные ЭЛЕКТРА АРМГАРД-100 </w:t>
            </w:r>
          </w:p>
          <w:p w:rsidR="003E3FE9" w:rsidRPr="007C76E4" w:rsidRDefault="003E3FE9" w:rsidP="003E3FE9">
            <w:pPr>
              <w:jc w:val="both"/>
              <w:rPr>
                <w:i/>
              </w:rPr>
            </w:pPr>
            <w:r w:rsidRPr="007C76E4">
              <w:rPr>
                <w:i/>
              </w:rPr>
              <w:t>Уровень защиты: 12 кал/см</w:t>
            </w:r>
            <w:r w:rsidRPr="007C76E4">
              <w:rPr>
                <w:i/>
                <w:vertAlign w:val="superscript"/>
              </w:rPr>
              <w:t>2</w:t>
            </w:r>
            <w:r w:rsidRPr="007C76E4">
              <w:rPr>
                <w:i/>
              </w:rPr>
              <w:t>.</w:t>
            </w:r>
          </w:p>
          <w:p w:rsidR="003E3FE9" w:rsidRPr="007C76E4" w:rsidRDefault="003E3FE9" w:rsidP="003E3FE9">
            <w:pPr>
              <w:jc w:val="both"/>
              <w:rPr>
                <w:i/>
              </w:rPr>
            </w:pPr>
            <w:r w:rsidRPr="007C76E4">
              <w:rPr>
                <w:i/>
              </w:rPr>
              <w:t>Перчатки термостойкие трикотажные с огнестойкими свойствами предназначены для защиты рук пользователя от термических рисков электрической дуги, механических воздействий (порезов, истирания), теплового излучения, конвективной теплоты и кратковременного воздействия пламени.</w:t>
            </w:r>
          </w:p>
          <w:p w:rsidR="003E3FE9" w:rsidRPr="007C76E4" w:rsidRDefault="003E3FE9" w:rsidP="003E3FE9">
            <w:pPr>
              <w:jc w:val="both"/>
              <w:rPr>
                <w:i/>
              </w:rPr>
            </w:pPr>
            <w:r w:rsidRPr="007C76E4">
              <w:rPr>
                <w:i/>
              </w:rPr>
              <w:t>Цвет: темно-синий.</w:t>
            </w:r>
          </w:p>
          <w:p w:rsidR="00395F4F" w:rsidRPr="007C76E4" w:rsidRDefault="00ED257F" w:rsidP="00ED257F">
            <w:pPr>
              <w:jc w:val="both"/>
              <w:rPr>
                <w:i/>
              </w:rPr>
            </w:pPr>
            <w:r w:rsidRPr="007C76E4">
              <w:rPr>
                <w:i/>
              </w:rPr>
              <w:t xml:space="preserve">Материал: </w:t>
            </w:r>
            <w:proofErr w:type="spellStart"/>
            <w:r w:rsidRPr="007C76E4">
              <w:rPr>
                <w:i/>
              </w:rPr>
              <w:t>метаарамид</w:t>
            </w:r>
            <w:proofErr w:type="spellEnd"/>
            <w:r w:rsidRPr="007C76E4">
              <w:rPr>
                <w:i/>
              </w:rPr>
              <w:t>- 100%.</w:t>
            </w:r>
          </w:p>
        </w:tc>
        <w:tc>
          <w:tcPr>
            <w:tcW w:w="2242" w:type="dxa"/>
          </w:tcPr>
          <w:p w:rsidR="003E3FE9" w:rsidRPr="003E3FE9" w:rsidRDefault="003E3FE9" w:rsidP="003E3FE9">
            <w:pPr>
              <w:jc w:val="both"/>
              <w:rPr>
                <w:i/>
              </w:rPr>
            </w:pPr>
            <w:r w:rsidRPr="003E3FE9">
              <w:rPr>
                <w:i/>
              </w:rPr>
              <w:t>ТР ТС 019/2011</w:t>
            </w:r>
          </w:p>
          <w:p w:rsidR="00395F4F" w:rsidRDefault="00395F4F" w:rsidP="003E3FE9">
            <w:pPr>
              <w:rPr>
                <w:color w:val="000000" w:themeColor="text1"/>
              </w:rPr>
            </w:pPr>
          </w:p>
        </w:tc>
        <w:tc>
          <w:tcPr>
            <w:tcW w:w="1225" w:type="dxa"/>
          </w:tcPr>
          <w:p w:rsidR="00395F4F" w:rsidRDefault="003E3FE9" w:rsidP="00EC3663">
            <w:pPr>
              <w:jc w:val="center"/>
              <w:rPr>
                <w:color w:val="000000" w:themeColor="text1"/>
              </w:rPr>
            </w:pPr>
            <w:r>
              <w:rPr>
                <w:color w:val="000000" w:themeColor="text1"/>
              </w:rPr>
              <w:t>пара</w:t>
            </w:r>
          </w:p>
        </w:tc>
        <w:tc>
          <w:tcPr>
            <w:tcW w:w="1118" w:type="dxa"/>
          </w:tcPr>
          <w:p w:rsidR="00395F4F" w:rsidRDefault="00EC3663" w:rsidP="000719C7">
            <w:pPr>
              <w:jc w:val="center"/>
              <w:rPr>
                <w:color w:val="000000" w:themeColor="text1"/>
              </w:rPr>
            </w:pPr>
            <w:r>
              <w:rPr>
                <w:color w:val="000000" w:themeColor="text1"/>
              </w:rPr>
              <w:t>14</w:t>
            </w:r>
          </w:p>
        </w:tc>
      </w:tr>
      <w:tr w:rsidR="00EC3663" w:rsidTr="00EC3663">
        <w:tc>
          <w:tcPr>
            <w:tcW w:w="567" w:type="dxa"/>
          </w:tcPr>
          <w:p w:rsidR="00395F4F" w:rsidRPr="00EC3663" w:rsidRDefault="00395F4F" w:rsidP="00EC3663">
            <w:pPr>
              <w:pStyle w:val="afffe"/>
              <w:numPr>
                <w:ilvl w:val="0"/>
                <w:numId w:val="42"/>
              </w:numPr>
              <w:rPr>
                <w:color w:val="000000" w:themeColor="text1"/>
              </w:rPr>
            </w:pPr>
          </w:p>
        </w:tc>
        <w:tc>
          <w:tcPr>
            <w:tcW w:w="2111" w:type="dxa"/>
          </w:tcPr>
          <w:p w:rsidR="00EC3663" w:rsidRPr="00EC3663" w:rsidRDefault="00EC3663" w:rsidP="00EC3663">
            <w:pPr>
              <w:tabs>
                <w:tab w:val="left" w:pos="284"/>
                <w:tab w:val="center" w:pos="4677"/>
                <w:tab w:val="right" w:pos="9355"/>
              </w:tabs>
              <w:ind w:right="33"/>
              <w:jc w:val="both"/>
              <w:rPr>
                <w:b/>
                <w:color w:val="000000"/>
              </w:rPr>
            </w:pPr>
            <w:r w:rsidRPr="00EC3663">
              <w:rPr>
                <w:b/>
                <w:color w:val="000000"/>
              </w:rPr>
              <w:t xml:space="preserve">Щиток РОСОМЗ ЭНЕРГО КБТ </w:t>
            </w:r>
          </w:p>
          <w:p w:rsidR="00395F4F" w:rsidRPr="00EC3663" w:rsidRDefault="00395F4F" w:rsidP="00395F4F">
            <w:pPr>
              <w:rPr>
                <w:b/>
                <w:color w:val="000000" w:themeColor="text1"/>
              </w:rPr>
            </w:pPr>
          </w:p>
        </w:tc>
        <w:tc>
          <w:tcPr>
            <w:tcW w:w="8614" w:type="dxa"/>
          </w:tcPr>
          <w:p w:rsidR="006426C2" w:rsidRPr="007C76E4" w:rsidRDefault="006426C2" w:rsidP="006426C2">
            <w:pPr>
              <w:tabs>
                <w:tab w:val="left" w:pos="284"/>
                <w:tab w:val="center" w:pos="4677"/>
                <w:tab w:val="right" w:pos="9355"/>
              </w:tabs>
              <w:ind w:right="33"/>
              <w:jc w:val="both"/>
              <w:rPr>
                <w:b/>
                <w:i/>
                <w:color w:val="000000"/>
              </w:rPr>
            </w:pPr>
            <w:r w:rsidRPr="007C76E4">
              <w:rPr>
                <w:b/>
                <w:i/>
                <w:color w:val="000000"/>
              </w:rPr>
              <w:lastRenderedPageBreak/>
              <w:t xml:space="preserve">Щиток РОСОМЗ ЭНЕРГО КБТ </w:t>
            </w:r>
          </w:p>
          <w:p w:rsidR="006426C2" w:rsidRPr="007C76E4" w:rsidRDefault="006426C2" w:rsidP="006426C2">
            <w:pPr>
              <w:jc w:val="both"/>
              <w:rPr>
                <w:i/>
              </w:rPr>
            </w:pPr>
            <w:r w:rsidRPr="007C76E4">
              <w:rPr>
                <w:i/>
              </w:rPr>
              <w:lastRenderedPageBreak/>
              <w:t xml:space="preserve">Термостойкий лицевой щиток РОСОМЗ КБТ ВИЗИОН ЭНЕРГО для защиты от воздействия </w:t>
            </w:r>
            <w:proofErr w:type="spellStart"/>
            <w:r w:rsidRPr="007C76E4">
              <w:rPr>
                <w:i/>
              </w:rPr>
              <w:t>электродуги</w:t>
            </w:r>
            <w:proofErr w:type="spellEnd"/>
            <w:r w:rsidRPr="007C76E4">
              <w:rPr>
                <w:i/>
              </w:rPr>
              <w:t xml:space="preserve"> с креплением на каску и огнестойкой окантовкой.</w:t>
            </w:r>
          </w:p>
          <w:p w:rsidR="006426C2" w:rsidRPr="007C76E4" w:rsidRDefault="006426C2" w:rsidP="006426C2">
            <w:pPr>
              <w:jc w:val="both"/>
              <w:rPr>
                <w:i/>
              </w:rPr>
            </w:pPr>
            <w:r w:rsidRPr="007C76E4">
              <w:rPr>
                <w:i/>
              </w:rPr>
              <w:t>Защита от ударного воздействия 14,9 Дж.</w:t>
            </w:r>
          </w:p>
          <w:p w:rsidR="006426C2" w:rsidRPr="007C76E4" w:rsidRDefault="006426C2" w:rsidP="006426C2">
            <w:pPr>
              <w:jc w:val="both"/>
              <w:rPr>
                <w:i/>
              </w:rPr>
            </w:pPr>
            <w:r w:rsidRPr="007C76E4">
              <w:rPr>
                <w:i/>
              </w:rPr>
              <w:t>Модель: 04290.</w:t>
            </w:r>
          </w:p>
          <w:p w:rsidR="006426C2" w:rsidRPr="007C76E4" w:rsidRDefault="006426C2" w:rsidP="006426C2">
            <w:pPr>
              <w:jc w:val="both"/>
              <w:rPr>
                <w:i/>
              </w:rPr>
            </w:pPr>
            <w:r w:rsidRPr="007C76E4">
              <w:rPr>
                <w:i/>
              </w:rPr>
              <w:t>Оптический класс: №1 (не дает искажений).</w:t>
            </w:r>
          </w:p>
          <w:p w:rsidR="006426C2" w:rsidRPr="007C76E4" w:rsidRDefault="006426C2" w:rsidP="006426C2">
            <w:pPr>
              <w:jc w:val="both"/>
              <w:rPr>
                <w:i/>
              </w:rPr>
            </w:pPr>
            <w:r w:rsidRPr="007C76E4">
              <w:rPr>
                <w:i/>
              </w:rPr>
              <w:t>Материал экрана: поликарбонат.</w:t>
            </w:r>
          </w:p>
          <w:p w:rsidR="006426C2" w:rsidRPr="007C76E4" w:rsidRDefault="006426C2" w:rsidP="006426C2">
            <w:pPr>
              <w:jc w:val="both"/>
              <w:rPr>
                <w:i/>
              </w:rPr>
            </w:pPr>
            <w:r w:rsidRPr="007C76E4">
              <w:rPr>
                <w:i/>
              </w:rPr>
              <w:t>Толщина экрана: 2 мм.</w:t>
            </w:r>
          </w:p>
          <w:p w:rsidR="006426C2" w:rsidRPr="007C76E4" w:rsidRDefault="006426C2" w:rsidP="006426C2">
            <w:pPr>
              <w:jc w:val="both"/>
              <w:rPr>
                <w:i/>
              </w:rPr>
            </w:pPr>
            <w:r w:rsidRPr="007C76E4">
              <w:rPr>
                <w:i/>
              </w:rPr>
              <w:t>Размер экрана: 250х260 мм.</w:t>
            </w:r>
          </w:p>
          <w:p w:rsidR="006426C2" w:rsidRPr="007C76E4" w:rsidRDefault="006426C2" w:rsidP="006426C2">
            <w:pPr>
              <w:jc w:val="both"/>
              <w:rPr>
                <w:i/>
              </w:rPr>
            </w:pPr>
            <w:r w:rsidRPr="007C76E4">
              <w:rPr>
                <w:i/>
              </w:rPr>
              <w:t>Защита: от брызг жидкостей, теплового излучения, брызг расплавленного металла и высокой температуры.</w:t>
            </w:r>
          </w:p>
          <w:p w:rsidR="006426C2" w:rsidRPr="007C76E4" w:rsidRDefault="006426C2" w:rsidP="006426C2">
            <w:pPr>
              <w:jc w:val="both"/>
              <w:rPr>
                <w:i/>
              </w:rPr>
            </w:pPr>
            <w:r w:rsidRPr="007C76E4">
              <w:rPr>
                <w:i/>
              </w:rPr>
              <w:t>Покрытие: против царапин и истирания.</w:t>
            </w:r>
          </w:p>
          <w:p w:rsidR="006426C2" w:rsidRPr="007C76E4" w:rsidRDefault="006426C2" w:rsidP="006426C2">
            <w:pPr>
              <w:jc w:val="both"/>
              <w:rPr>
                <w:i/>
              </w:rPr>
            </w:pPr>
            <w:r w:rsidRPr="007C76E4">
              <w:rPr>
                <w:i/>
              </w:rPr>
              <w:t>Вес: 325 г.</w:t>
            </w:r>
          </w:p>
          <w:p w:rsidR="00395F4F" w:rsidRPr="007C76E4" w:rsidRDefault="006426C2" w:rsidP="006426C2">
            <w:pPr>
              <w:jc w:val="both"/>
              <w:rPr>
                <w:i/>
              </w:rPr>
            </w:pPr>
            <w:r w:rsidRPr="007C76E4">
              <w:rPr>
                <w:i/>
              </w:rPr>
              <w:t>Рабочая температура: от -50°С до +180°С.</w:t>
            </w:r>
          </w:p>
        </w:tc>
        <w:tc>
          <w:tcPr>
            <w:tcW w:w="2242" w:type="dxa"/>
          </w:tcPr>
          <w:p w:rsidR="00395F4F" w:rsidRDefault="006426C2" w:rsidP="00395F4F">
            <w:pPr>
              <w:rPr>
                <w:bCs/>
                <w:i/>
                <w:color w:val="000000"/>
              </w:rPr>
            </w:pPr>
            <w:r>
              <w:rPr>
                <w:bCs/>
                <w:i/>
                <w:color w:val="000000"/>
              </w:rPr>
              <w:lastRenderedPageBreak/>
              <w:t>ТР ТС019/2011</w:t>
            </w:r>
          </w:p>
          <w:p w:rsidR="00302534" w:rsidRDefault="00302534" w:rsidP="00395F4F">
            <w:pPr>
              <w:rPr>
                <w:color w:val="000000" w:themeColor="text1"/>
              </w:rPr>
            </w:pPr>
          </w:p>
        </w:tc>
        <w:tc>
          <w:tcPr>
            <w:tcW w:w="1225" w:type="dxa"/>
          </w:tcPr>
          <w:p w:rsidR="00395F4F" w:rsidRDefault="00A747AA" w:rsidP="00EC3663">
            <w:pPr>
              <w:jc w:val="center"/>
              <w:rPr>
                <w:color w:val="000000" w:themeColor="text1"/>
              </w:rPr>
            </w:pPr>
            <w:r>
              <w:rPr>
                <w:color w:val="000000" w:themeColor="text1"/>
              </w:rPr>
              <w:t>штука</w:t>
            </w:r>
          </w:p>
        </w:tc>
        <w:tc>
          <w:tcPr>
            <w:tcW w:w="1118" w:type="dxa"/>
          </w:tcPr>
          <w:p w:rsidR="00395F4F" w:rsidRDefault="00EC3663" w:rsidP="00AF5F0D">
            <w:pPr>
              <w:jc w:val="center"/>
              <w:rPr>
                <w:color w:val="000000" w:themeColor="text1"/>
              </w:rPr>
            </w:pPr>
            <w:r>
              <w:rPr>
                <w:color w:val="000000" w:themeColor="text1"/>
              </w:rPr>
              <w:t>10</w:t>
            </w:r>
          </w:p>
        </w:tc>
      </w:tr>
      <w:tr w:rsidR="00EC3663" w:rsidTr="00EC3663">
        <w:tc>
          <w:tcPr>
            <w:tcW w:w="567" w:type="dxa"/>
          </w:tcPr>
          <w:p w:rsidR="00395F4F" w:rsidRPr="00EC3663" w:rsidRDefault="00395F4F" w:rsidP="00EC3663">
            <w:pPr>
              <w:pStyle w:val="afffe"/>
              <w:numPr>
                <w:ilvl w:val="0"/>
                <w:numId w:val="42"/>
              </w:numPr>
              <w:rPr>
                <w:color w:val="000000" w:themeColor="text1"/>
              </w:rPr>
            </w:pPr>
          </w:p>
        </w:tc>
        <w:tc>
          <w:tcPr>
            <w:tcW w:w="2111" w:type="dxa"/>
          </w:tcPr>
          <w:p w:rsidR="00EC3663" w:rsidRPr="00EC3663" w:rsidRDefault="00EC3663" w:rsidP="00EC3663">
            <w:pPr>
              <w:tabs>
                <w:tab w:val="left" w:pos="284"/>
                <w:tab w:val="center" w:pos="4677"/>
                <w:tab w:val="right" w:pos="9355"/>
              </w:tabs>
              <w:ind w:right="33"/>
              <w:jc w:val="both"/>
              <w:rPr>
                <w:b/>
                <w:color w:val="000000"/>
              </w:rPr>
            </w:pPr>
            <w:r w:rsidRPr="00EC3663">
              <w:rPr>
                <w:b/>
                <w:color w:val="000000"/>
              </w:rPr>
              <w:t xml:space="preserve">Каска РОСОМЗ СОМЗ-55 ФАВОРИТ ТЕРМО </w:t>
            </w:r>
          </w:p>
          <w:p w:rsidR="00395F4F" w:rsidRPr="00EC3663" w:rsidRDefault="00395F4F" w:rsidP="00395F4F">
            <w:pPr>
              <w:rPr>
                <w:b/>
                <w:color w:val="000000" w:themeColor="text1"/>
              </w:rPr>
            </w:pPr>
          </w:p>
        </w:tc>
        <w:tc>
          <w:tcPr>
            <w:tcW w:w="8614" w:type="dxa"/>
          </w:tcPr>
          <w:p w:rsidR="006426C2" w:rsidRPr="007C76E4" w:rsidRDefault="006426C2" w:rsidP="006426C2">
            <w:pPr>
              <w:tabs>
                <w:tab w:val="left" w:pos="284"/>
                <w:tab w:val="center" w:pos="4677"/>
                <w:tab w:val="right" w:pos="9355"/>
              </w:tabs>
              <w:ind w:right="33"/>
              <w:jc w:val="both"/>
              <w:rPr>
                <w:b/>
                <w:i/>
                <w:color w:val="000000"/>
              </w:rPr>
            </w:pPr>
            <w:r w:rsidRPr="007C76E4">
              <w:rPr>
                <w:b/>
                <w:i/>
                <w:color w:val="000000"/>
              </w:rPr>
              <w:t xml:space="preserve">Каска РОСОМЗ СОМЗ-55 ФАВОРИТ ТЕРМО </w:t>
            </w:r>
          </w:p>
          <w:p w:rsidR="006426C2" w:rsidRPr="007C76E4" w:rsidRDefault="006426C2" w:rsidP="006426C2">
            <w:pPr>
              <w:rPr>
                <w:i/>
              </w:rPr>
            </w:pPr>
            <w:r w:rsidRPr="007C76E4">
              <w:rPr>
                <w:i/>
              </w:rPr>
              <w:t>Термостойкая каска для использования в комплекте средств защиты от термических рисков электрической дуги.</w:t>
            </w:r>
          </w:p>
          <w:p w:rsidR="006426C2" w:rsidRPr="007C76E4" w:rsidRDefault="006426C2" w:rsidP="006426C2">
            <w:pPr>
              <w:tabs>
                <w:tab w:val="left" w:pos="284"/>
                <w:tab w:val="center" w:pos="4677"/>
                <w:tab w:val="right" w:pos="9355"/>
              </w:tabs>
              <w:ind w:right="33"/>
              <w:jc w:val="both"/>
              <w:rPr>
                <w:bCs/>
                <w:i/>
                <w:color w:val="000000"/>
              </w:rPr>
            </w:pPr>
            <w:r w:rsidRPr="007C76E4">
              <w:rPr>
                <w:bCs/>
                <w:i/>
                <w:color w:val="000000"/>
              </w:rPr>
              <w:t>Для защиты от термического действия электрической дуги должен соответствовать требованиям ТР ТС019/2011 и подтверждаться протоколами.</w:t>
            </w:r>
          </w:p>
          <w:p w:rsidR="006426C2" w:rsidRPr="007C76E4" w:rsidRDefault="006426C2" w:rsidP="006426C2">
            <w:pPr>
              <w:rPr>
                <w:i/>
              </w:rPr>
            </w:pPr>
            <w:r w:rsidRPr="007C76E4">
              <w:rPr>
                <w:i/>
              </w:rPr>
              <w:t>Модель: 76513.</w:t>
            </w:r>
          </w:p>
          <w:p w:rsidR="006426C2" w:rsidRPr="007C76E4" w:rsidRDefault="006426C2" w:rsidP="006426C2">
            <w:pPr>
              <w:rPr>
                <w:i/>
              </w:rPr>
            </w:pPr>
            <w:r w:rsidRPr="007C76E4">
              <w:rPr>
                <w:i/>
              </w:rPr>
              <w:t>Комплектация: подбородочный ремень.</w:t>
            </w:r>
          </w:p>
          <w:p w:rsidR="006426C2" w:rsidRPr="007C76E4" w:rsidRDefault="006426C2" w:rsidP="006426C2">
            <w:pPr>
              <w:rPr>
                <w:i/>
              </w:rPr>
            </w:pPr>
            <w:r w:rsidRPr="007C76E4">
              <w:rPr>
                <w:i/>
              </w:rPr>
              <w:t xml:space="preserve">Материал корпуса: полиамид </w:t>
            </w:r>
            <w:proofErr w:type="spellStart"/>
            <w:r w:rsidRPr="007C76E4">
              <w:rPr>
                <w:i/>
              </w:rPr>
              <w:t>Zytel</w:t>
            </w:r>
            <w:proofErr w:type="spellEnd"/>
            <w:r w:rsidRPr="007C76E4">
              <w:rPr>
                <w:i/>
              </w:rPr>
              <w:t>™.</w:t>
            </w:r>
          </w:p>
          <w:p w:rsidR="006426C2" w:rsidRPr="007C76E4" w:rsidRDefault="006426C2" w:rsidP="006426C2">
            <w:pPr>
              <w:rPr>
                <w:i/>
              </w:rPr>
            </w:pPr>
            <w:r w:rsidRPr="007C76E4">
              <w:rPr>
                <w:i/>
              </w:rPr>
              <w:t>Материал оголовья: текстильные ленты, полиэтиленовые ленты, натуральная кожа.</w:t>
            </w:r>
          </w:p>
          <w:p w:rsidR="006426C2" w:rsidRPr="007C76E4" w:rsidRDefault="006426C2" w:rsidP="006426C2">
            <w:pPr>
              <w:rPr>
                <w:i/>
              </w:rPr>
            </w:pPr>
            <w:r w:rsidRPr="007C76E4">
              <w:rPr>
                <w:i/>
              </w:rPr>
              <w:t>Температурный режим: от -50°C до +150°C, кратковременное воздействие расплавленного металла до +1350°C.</w:t>
            </w:r>
          </w:p>
          <w:p w:rsidR="006426C2" w:rsidRPr="007C76E4" w:rsidRDefault="006426C2" w:rsidP="006426C2">
            <w:pPr>
              <w:rPr>
                <w:i/>
              </w:rPr>
            </w:pPr>
            <w:r w:rsidRPr="007C76E4">
              <w:rPr>
                <w:i/>
              </w:rPr>
              <w:t>Крепление оголовья: в шести точках.</w:t>
            </w:r>
          </w:p>
          <w:p w:rsidR="006426C2" w:rsidRPr="007C76E4" w:rsidRDefault="006426C2" w:rsidP="006426C2">
            <w:pPr>
              <w:rPr>
                <w:i/>
              </w:rPr>
            </w:pPr>
            <w:r w:rsidRPr="007C76E4">
              <w:rPr>
                <w:i/>
              </w:rPr>
              <w:t>Крепление других видов СИЗ: пазы для крепления наушников и щитков Регулировка оголовья: ленточная.</w:t>
            </w:r>
          </w:p>
          <w:p w:rsidR="006426C2" w:rsidRPr="007C76E4" w:rsidRDefault="006426C2" w:rsidP="006426C2">
            <w:pPr>
              <w:rPr>
                <w:i/>
              </w:rPr>
            </w:pPr>
            <w:r w:rsidRPr="007C76E4">
              <w:rPr>
                <w:i/>
              </w:rPr>
              <w:t>Защита от тока: до 1000 В переменного или 1500 В постоянного тока.</w:t>
            </w:r>
          </w:p>
          <w:p w:rsidR="00395F4F" w:rsidRPr="007C76E4" w:rsidRDefault="006426C2" w:rsidP="00395F4F">
            <w:pPr>
              <w:rPr>
                <w:i/>
              </w:rPr>
            </w:pPr>
            <w:r w:rsidRPr="007C76E4">
              <w:rPr>
                <w:i/>
              </w:rPr>
              <w:t>Вес: 382 г. Срок хранения: 5 лет.</w:t>
            </w:r>
          </w:p>
        </w:tc>
        <w:tc>
          <w:tcPr>
            <w:tcW w:w="2242" w:type="dxa"/>
          </w:tcPr>
          <w:p w:rsidR="00395F4F" w:rsidRDefault="006426C2" w:rsidP="00395F4F">
            <w:pPr>
              <w:rPr>
                <w:color w:val="000000" w:themeColor="text1"/>
              </w:rPr>
            </w:pPr>
            <w:r>
              <w:rPr>
                <w:bCs/>
                <w:i/>
                <w:color w:val="000000"/>
              </w:rPr>
              <w:t>ТР ТС019/2011</w:t>
            </w:r>
          </w:p>
        </w:tc>
        <w:tc>
          <w:tcPr>
            <w:tcW w:w="1225" w:type="dxa"/>
          </w:tcPr>
          <w:p w:rsidR="00395F4F" w:rsidRDefault="00A747AA" w:rsidP="00EC3663">
            <w:pPr>
              <w:jc w:val="center"/>
              <w:rPr>
                <w:color w:val="000000" w:themeColor="text1"/>
              </w:rPr>
            </w:pPr>
            <w:r>
              <w:rPr>
                <w:color w:val="000000" w:themeColor="text1"/>
              </w:rPr>
              <w:t>штука</w:t>
            </w:r>
          </w:p>
        </w:tc>
        <w:tc>
          <w:tcPr>
            <w:tcW w:w="1118" w:type="dxa"/>
          </w:tcPr>
          <w:p w:rsidR="00395F4F" w:rsidRDefault="00EC3663" w:rsidP="00AF5F0D">
            <w:pPr>
              <w:jc w:val="center"/>
              <w:rPr>
                <w:color w:val="000000" w:themeColor="text1"/>
              </w:rPr>
            </w:pPr>
            <w:r>
              <w:rPr>
                <w:color w:val="000000" w:themeColor="text1"/>
              </w:rPr>
              <w:t>10</w:t>
            </w:r>
          </w:p>
        </w:tc>
      </w:tr>
    </w:tbl>
    <w:p w:rsidR="00395F4F" w:rsidRPr="00EC361C" w:rsidRDefault="00395F4F" w:rsidP="00F90A7E">
      <w:pPr>
        <w:rPr>
          <w:color w:val="000000" w:themeColor="text1"/>
        </w:rPr>
        <w:sectPr w:rsidR="00395F4F" w:rsidRPr="00EC361C" w:rsidSect="00DB70FB">
          <w:pgSz w:w="16838" w:h="11906" w:orient="landscape"/>
          <w:pgMar w:top="1276" w:right="1135" w:bottom="566" w:left="1134" w:header="709" w:footer="709" w:gutter="0"/>
          <w:cols w:space="720"/>
          <w:titlePg/>
          <w:docGrid w:linePitch="381"/>
        </w:sectPr>
      </w:pPr>
    </w:p>
    <w:p w:rsidR="00B55204" w:rsidRPr="00EC361C" w:rsidRDefault="00B55204" w:rsidP="00F90A7E">
      <w:pPr>
        <w:rPr>
          <w:color w:val="000000" w:themeColor="text1"/>
          <w:sz w:val="28"/>
          <w:szCs w:val="28"/>
        </w:rPr>
      </w:pPr>
    </w:p>
    <w:p w:rsidR="008519B6" w:rsidRPr="00EC361C" w:rsidRDefault="008519B6" w:rsidP="008519B6">
      <w:pPr>
        <w:jc w:val="center"/>
        <w:rPr>
          <w:color w:val="000000" w:themeColor="text1"/>
        </w:rPr>
      </w:pPr>
      <w:proofErr w:type="gramStart"/>
      <w:r w:rsidRPr="00EC361C">
        <w:rPr>
          <w:color w:val="000000" w:themeColor="text1"/>
        </w:rPr>
        <w:t>РАЗДЕЛ  2</w:t>
      </w:r>
      <w:proofErr w:type="gramEnd"/>
      <w:r w:rsidRPr="00EC361C">
        <w:rPr>
          <w:color w:val="000000" w:themeColor="text1"/>
        </w:rPr>
        <w:t xml:space="preserve">.  </w:t>
      </w:r>
      <w:proofErr w:type="gramStart"/>
      <w:r w:rsidRPr="00EC361C">
        <w:rPr>
          <w:color w:val="000000" w:themeColor="text1"/>
        </w:rPr>
        <w:t>УСЛОВИЯ  ЭКСПЛУАТАЦИИ</w:t>
      </w:r>
      <w:proofErr w:type="gramEnd"/>
    </w:p>
    <w:p w:rsidR="008519B6" w:rsidRPr="00EC361C" w:rsidRDefault="008519B6" w:rsidP="008519B6">
      <w:pPr>
        <w:jc w:val="center"/>
        <w:rPr>
          <w:b/>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269"/>
        </w:trPr>
        <w:tc>
          <w:tcPr>
            <w:tcW w:w="9781" w:type="dxa"/>
            <w:tcBorders>
              <w:top w:val="single" w:sz="4" w:space="0" w:color="auto"/>
              <w:left w:val="single" w:sz="4" w:space="0" w:color="auto"/>
              <w:right w:val="single" w:sz="4" w:space="0" w:color="auto"/>
            </w:tcBorders>
          </w:tcPr>
          <w:p w:rsidR="008519B6" w:rsidRPr="00EC361C" w:rsidRDefault="008519B6" w:rsidP="00732090">
            <w:pPr>
              <w:tabs>
                <w:tab w:val="left" w:pos="0"/>
                <w:tab w:val="center" w:pos="4677"/>
                <w:tab w:val="right" w:pos="9355"/>
              </w:tabs>
              <w:ind w:right="34"/>
              <w:jc w:val="both"/>
              <w:rPr>
                <w:i/>
                <w:color w:val="000000" w:themeColor="text1"/>
              </w:rPr>
            </w:pPr>
            <w:r w:rsidRPr="00EC361C">
              <w:rPr>
                <w:i/>
                <w:color w:val="000000" w:themeColor="text1"/>
              </w:rPr>
              <w:t>В  соответствии  с  условиями  производителя</w:t>
            </w:r>
          </w:p>
        </w:tc>
      </w:tr>
    </w:tbl>
    <w:p w:rsidR="008519B6" w:rsidRPr="00EC361C" w:rsidRDefault="008519B6" w:rsidP="008519B6">
      <w:pP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3</w:t>
      </w:r>
      <w:proofErr w:type="gramEnd"/>
      <w:r w:rsidRPr="00EC361C">
        <w:rPr>
          <w:color w:val="000000" w:themeColor="text1"/>
        </w:rPr>
        <w:t xml:space="preserve">.  </w:t>
      </w:r>
      <w:proofErr w:type="gramStart"/>
      <w:r w:rsidRPr="00EC361C">
        <w:rPr>
          <w:color w:val="000000" w:themeColor="text1"/>
        </w:rPr>
        <w:t>ТЕХНИЧЕСКИЕ  ТРЕБОВАНИЯ</w:t>
      </w:r>
      <w:proofErr w:type="gramEnd"/>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8519B6">
            <w:pPr>
              <w:jc w:val="center"/>
              <w:rPr>
                <w:color w:val="000000" w:themeColor="text1"/>
              </w:rPr>
            </w:pPr>
            <w:r w:rsidRPr="00EC361C">
              <w:rPr>
                <w:color w:val="000000" w:themeColor="text1"/>
              </w:rPr>
              <w:t>Подраздел  3.1  Технические,  функциональные  и  качественные  характеристики  (потребительские  свойства)  товаров</w:t>
            </w: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732090">
            <w:pPr>
              <w:tabs>
                <w:tab w:val="left" w:pos="284"/>
                <w:tab w:val="center" w:pos="4677"/>
                <w:tab w:val="right" w:pos="9355"/>
              </w:tabs>
              <w:ind w:right="33"/>
              <w:jc w:val="both"/>
              <w:rPr>
                <w:i/>
                <w:color w:val="000000" w:themeColor="text1"/>
              </w:rPr>
            </w:pPr>
            <w:proofErr w:type="gramStart"/>
            <w:r w:rsidRPr="00EC361C">
              <w:rPr>
                <w:i/>
                <w:color w:val="000000" w:themeColor="text1"/>
              </w:rPr>
              <w:t>В  соответствии</w:t>
            </w:r>
            <w:proofErr w:type="gramEnd"/>
            <w:r w:rsidRPr="00EC361C">
              <w:rPr>
                <w:i/>
                <w:color w:val="000000" w:themeColor="text1"/>
              </w:rPr>
              <w:t xml:space="preserve">  с  техническими  характеристиками  Раздела 1  настоящего  ТЗ.</w:t>
            </w:r>
          </w:p>
          <w:p w:rsidR="008519B6" w:rsidRPr="00EC361C" w:rsidRDefault="008519B6" w:rsidP="00732090">
            <w:pPr>
              <w:tabs>
                <w:tab w:val="left" w:pos="284"/>
                <w:tab w:val="center" w:pos="4677"/>
                <w:tab w:val="right" w:pos="9355"/>
              </w:tabs>
              <w:ind w:right="33"/>
              <w:jc w:val="both"/>
              <w:rPr>
                <w:b/>
                <w:i/>
                <w:color w:val="000000" w:themeColor="text1"/>
              </w:rPr>
            </w:pPr>
            <w:r w:rsidRPr="00EC361C">
              <w:rPr>
                <w:i/>
                <w:color w:val="000000" w:themeColor="text1"/>
              </w:rPr>
              <w:t>Участник  может  представить  в  своем  предложении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732090">
            <w:pPr>
              <w:jc w:val="center"/>
              <w:rPr>
                <w:i/>
                <w:color w:val="000000" w:themeColor="text1"/>
              </w:rPr>
            </w:pPr>
            <w:proofErr w:type="gramStart"/>
            <w:r w:rsidRPr="00EC361C">
              <w:rPr>
                <w:color w:val="000000" w:themeColor="text1"/>
              </w:rPr>
              <w:t>Подраздел  3.2</w:t>
            </w:r>
            <w:proofErr w:type="gramEnd"/>
            <w:r w:rsidRPr="00EC361C">
              <w:rPr>
                <w:color w:val="000000" w:themeColor="text1"/>
              </w:rPr>
              <w:t>.  Требования  к  надежности</w:t>
            </w: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732090">
            <w:pPr>
              <w:jc w:val="both"/>
              <w:rPr>
                <w:i/>
                <w:color w:val="000000" w:themeColor="text1"/>
              </w:rPr>
            </w:pPr>
            <w:r w:rsidRPr="00EC361C">
              <w:rPr>
                <w:i/>
                <w:color w:val="000000" w:themeColor="text1"/>
              </w:rPr>
              <w:t>Вся поставляемая продукция должна соответствовать разделу 4 «Технического регламента Таможенного союза «О безопасности СИЗ» ТР ТС 019/2011»</w:t>
            </w:r>
          </w:p>
          <w:p w:rsidR="008519B6" w:rsidRPr="00EC361C" w:rsidRDefault="008519B6" w:rsidP="00732090">
            <w:pPr>
              <w:jc w:val="both"/>
              <w:rPr>
                <w:i/>
                <w:color w:val="000000" w:themeColor="text1"/>
              </w:rPr>
            </w:pPr>
            <w:r w:rsidRPr="00EC361C">
              <w:rPr>
                <w:i/>
                <w:color w:val="000000" w:themeColor="text1"/>
              </w:rPr>
              <w:t>Комплект поставки потребителю должен содержать:</w:t>
            </w:r>
          </w:p>
          <w:p w:rsidR="008519B6" w:rsidRPr="00EC361C" w:rsidRDefault="008519B6" w:rsidP="00732090">
            <w:pPr>
              <w:jc w:val="both"/>
              <w:rPr>
                <w:i/>
                <w:color w:val="000000" w:themeColor="text1"/>
              </w:rPr>
            </w:pPr>
            <w:r w:rsidRPr="00EC361C">
              <w:rPr>
                <w:i/>
                <w:color w:val="000000" w:themeColor="text1"/>
              </w:rPr>
              <w:t>- товар;</w:t>
            </w:r>
          </w:p>
          <w:p w:rsidR="008519B6" w:rsidRPr="00EC361C" w:rsidRDefault="008519B6" w:rsidP="00732090">
            <w:pPr>
              <w:jc w:val="both"/>
              <w:rPr>
                <w:i/>
                <w:color w:val="000000" w:themeColor="text1"/>
              </w:rPr>
            </w:pPr>
            <w:r w:rsidRPr="00EC361C">
              <w:rPr>
                <w:i/>
                <w:color w:val="000000" w:themeColor="text1"/>
              </w:rPr>
              <w:t>- копию документа о соответствии продукции установленным требованиям (сертификат или декларация соответствия);</w:t>
            </w:r>
          </w:p>
          <w:p w:rsidR="008519B6" w:rsidRPr="00EC361C" w:rsidRDefault="008519B6" w:rsidP="00732090">
            <w:pPr>
              <w:jc w:val="both"/>
              <w:rPr>
                <w:i/>
                <w:color w:val="000000" w:themeColor="text1"/>
              </w:rPr>
            </w:pPr>
            <w:r w:rsidRPr="00EC361C">
              <w:rPr>
                <w:i/>
                <w:color w:val="000000" w:themeColor="text1"/>
              </w:rPr>
              <w:t xml:space="preserve">- эксплуатационную документацию (включая указания по эксплуатации), выполненную в соответствии с требованиями, предусмотренными техническим регламентом Таможенного союза 019/2011 п.4.2, 4.11, 4.13. </w:t>
            </w: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8519B6">
            <w:pPr>
              <w:jc w:val="center"/>
              <w:rPr>
                <w:i/>
                <w:color w:val="000000" w:themeColor="text1"/>
              </w:rPr>
            </w:pPr>
            <w:proofErr w:type="gramStart"/>
            <w:r w:rsidRPr="00EC361C">
              <w:rPr>
                <w:color w:val="000000" w:themeColor="text1"/>
              </w:rPr>
              <w:t>Подраздел  3.3</w:t>
            </w:r>
            <w:proofErr w:type="gramEnd"/>
            <w:r w:rsidRPr="00EC361C">
              <w:rPr>
                <w:color w:val="000000" w:themeColor="text1"/>
              </w:rPr>
              <w:t>.  Требования  к  составным  частям,  исходным  и  эксплуатационным  материалам</w:t>
            </w: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C164D9">
            <w:pPr>
              <w:tabs>
                <w:tab w:val="left" w:pos="0"/>
                <w:tab w:val="center" w:pos="4677"/>
                <w:tab w:val="right" w:pos="9355"/>
              </w:tabs>
              <w:ind w:right="34"/>
              <w:jc w:val="both"/>
              <w:rPr>
                <w:i/>
                <w:color w:val="000000" w:themeColor="text1"/>
              </w:rPr>
            </w:pPr>
            <w:r w:rsidRPr="00EC361C">
              <w:rPr>
                <w:i/>
                <w:color w:val="000000" w:themeColor="text1"/>
              </w:rPr>
              <w:t xml:space="preserve">В  соответствии  со стандартами, указанными в </w:t>
            </w:r>
            <w:r w:rsidR="00C164D9" w:rsidRPr="00EC361C">
              <w:rPr>
                <w:i/>
                <w:color w:val="000000" w:themeColor="text1"/>
              </w:rPr>
              <w:t xml:space="preserve">Разделе 1 </w:t>
            </w:r>
            <w:r w:rsidRPr="00EC361C">
              <w:rPr>
                <w:i/>
                <w:color w:val="000000" w:themeColor="text1"/>
              </w:rPr>
              <w:t>настояще</w:t>
            </w:r>
            <w:r w:rsidR="00C164D9" w:rsidRPr="00EC361C">
              <w:rPr>
                <w:i/>
                <w:color w:val="000000" w:themeColor="text1"/>
              </w:rPr>
              <w:t>го</w:t>
            </w:r>
            <w:r w:rsidRPr="00EC361C">
              <w:rPr>
                <w:i/>
                <w:color w:val="000000" w:themeColor="text1"/>
              </w:rPr>
              <w:t xml:space="preserve"> ТЗ</w:t>
            </w: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C164D9" w:rsidRPr="00EC361C" w:rsidRDefault="00C164D9" w:rsidP="00C164D9">
            <w:pPr>
              <w:tabs>
                <w:tab w:val="left" w:pos="0"/>
                <w:tab w:val="center" w:pos="4677"/>
                <w:tab w:val="right" w:pos="9355"/>
              </w:tabs>
              <w:ind w:right="34"/>
              <w:jc w:val="center"/>
              <w:rPr>
                <w:i/>
                <w:color w:val="000000" w:themeColor="text1"/>
              </w:rPr>
            </w:pPr>
            <w:r w:rsidRPr="00EC361C">
              <w:rPr>
                <w:i/>
                <w:color w:val="000000" w:themeColor="text1"/>
              </w:rPr>
              <w:t>Подраздел 3.4. Требования к новизне</w:t>
            </w: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C164D9" w:rsidRPr="00EC361C" w:rsidRDefault="00C164D9" w:rsidP="00C164D9">
            <w:pPr>
              <w:jc w:val="both"/>
              <w:rPr>
                <w:i/>
                <w:color w:val="000000" w:themeColor="text1"/>
              </w:rPr>
            </w:pPr>
            <w:r w:rsidRPr="00EC361C">
              <w:rPr>
                <w:i/>
                <w:color w:val="000000" w:themeColor="text1"/>
              </w:rPr>
              <w:t>Поставляемый товар должен быть новым, выпуска не ранее 2017 года, (не бывшим в употреблении), не являться выставочными образцами, свободным от  прав третьих лиц.</w:t>
            </w: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732090">
            <w:pPr>
              <w:jc w:val="center"/>
              <w:rPr>
                <w:color w:val="000000" w:themeColor="text1"/>
              </w:rPr>
            </w:pPr>
            <w:proofErr w:type="gramStart"/>
            <w:r w:rsidRPr="00EC361C">
              <w:rPr>
                <w:color w:val="000000" w:themeColor="text1"/>
              </w:rPr>
              <w:t>Подраздел  3.</w:t>
            </w:r>
            <w:r w:rsidR="00C164D9" w:rsidRPr="00EC361C">
              <w:rPr>
                <w:color w:val="000000" w:themeColor="text1"/>
              </w:rPr>
              <w:t>5</w:t>
            </w:r>
            <w:proofErr w:type="gramEnd"/>
            <w:r w:rsidRPr="00EC361C">
              <w:rPr>
                <w:color w:val="000000" w:themeColor="text1"/>
              </w:rPr>
              <w:t xml:space="preserve">  Требования  к  маркировке</w:t>
            </w:r>
          </w:p>
          <w:p w:rsidR="008519B6" w:rsidRPr="00EC361C" w:rsidRDefault="008519B6" w:rsidP="00732090">
            <w:pPr>
              <w:jc w:val="center"/>
              <w:rPr>
                <w:i/>
                <w:color w:val="000000" w:themeColor="text1"/>
              </w:rPr>
            </w:pP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732090">
            <w:pPr>
              <w:jc w:val="both"/>
              <w:rPr>
                <w:i/>
                <w:color w:val="000000" w:themeColor="text1"/>
              </w:rPr>
            </w:pPr>
            <w:r w:rsidRPr="00EC361C">
              <w:rPr>
                <w:i/>
                <w:color w:val="000000" w:themeColor="text1"/>
              </w:rPr>
              <w:t xml:space="preserve">Маркировка средств индивидуальной защиты должна быть разборчивой, </w:t>
            </w:r>
            <w:proofErr w:type="spellStart"/>
            <w:r w:rsidRPr="00EC361C">
              <w:rPr>
                <w:i/>
                <w:color w:val="000000" w:themeColor="text1"/>
              </w:rPr>
              <w:t>легкочитаемой</w:t>
            </w:r>
            <w:proofErr w:type="spellEnd"/>
            <w:r w:rsidRPr="00EC361C">
              <w:rPr>
                <w:i/>
                <w:color w:val="000000" w:themeColor="text1"/>
              </w:rPr>
              <w:t xml:space="preserve"> и нанесена на поверхность продукции (этикетки, упаковки), доступную для осмотра без снятия упаковки, разбо</w:t>
            </w:r>
            <w:r w:rsidR="00DE1592" w:rsidRPr="00EC361C">
              <w:rPr>
                <w:i/>
                <w:color w:val="000000" w:themeColor="text1"/>
              </w:rPr>
              <w:t xml:space="preserve">рки или применения </w:t>
            </w:r>
            <w:proofErr w:type="gramStart"/>
            <w:r w:rsidR="00DE1592" w:rsidRPr="00EC361C">
              <w:rPr>
                <w:i/>
                <w:color w:val="000000" w:themeColor="text1"/>
              </w:rPr>
              <w:t xml:space="preserve">инструментов </w:t>
            </w:r>
            <w:r w:rsidRPr="00EC361C">
              <w:rPr>
                <w:color w:val="000000" w:themeColor="text1"/>
              </w:rPr>
              <w:t xml:space="preserve"> </w:t>
            </w:r>
            <w:r w:rsidR="00DE1592" w:rsidRPr="00EC361C">
              <w:rPr>
                <w:i/>
                <w:color w:val="000000" w:themeColor="text1"/>
                <w:kern w:val="36"/>
              </w:rPr>
              <w:t>ГОСТ</w:t>
            </w:r>
            <w:proofErr w:type="gramEnd"/>
            <w:r w:rsidR="00DE1592" w:rsidRPr="00EC361C">
              <w:rPr>
                <w:i/>
                <w:color w:val="000000" w:themeColor="text1"/>
                <w:kern w:val="36"/>
              </w:rPr>
              <w:t xml:space="preserve"> 10581-91</w:t>
            </w:r>
            <w:r w:rsidR="00DE1592" w:rsidRPr="00EC361C">
              <w:rPr>
                <w:i/>
                <w:color w:val="000000" w:themeColor="text1"/>
              </w:rPr>
              <w:t xml:space="preserve"> </w:t>
            </w:r>
            <w:r w:rsidRPr="00EC361C">
              <w:rPr>
                <w:color w:val="000000" w:themeColor="text1"/>
              </w:rPr>
              <w:t>и требованиям ТР ТС 019/2011,</w:t>
            </w:r>
            <w:r w:rsidRPr="00EC361C">
              <w:rPr>
                <w:i/>
                <w:color w:val="000000" w:themeColor="text1"/>
              </w:rPr>
              <w:t xml:space="preserve"> должна содержать:</w:t>
            </w:r>
          </w:p>
          <w:p w:rsidR="008519B6" w:rsidRPr="00EC361C" w:rsidRDefault="008519B6" w:rsidP="00732090">
            <w:pPr>
              <w:jc w:val="both"/>
              <w:rPr>
                <w:i/>
                <w:color w:val="000000" w:themeColor="text1"/>
              </w:rPr>
            </w:pPr>
            <w:r w:rsidRPr="00EC361C">
              <w:rPr>
                <w:i/>
                <w:color w:val="000000" w:themeColor="text1"/>
              </w:rPr>
              <w:t>- наименование изделия (при наличии – наименование модели, кода, артикула);</w:t>
            </w:r>
          </w:p>
          <w:p w:rsidR="008519B6" w:rsidRPr="00EC361C" w:rsidRDefault="008519B6" w:rsidP="00732090">
            <w:pPr>
              <w:jc w:val="both"/>
              <w:rPr>
                <w:i/>
                <w:color w:val="000000" w:themeColor="text1"/>
              </w:rPr>
            </w:pPr>
            <w:r w:rsidRPr="00EC361C">
              <w:rPr>
                <w:i/>
                <w:color w:val="000000" w:themeColor="text1"/>
              </w:rPr>
              <w:t>- наименование страны-изготовителя;</w:t>
            </w:r>
          </w:p>
          <w:p w:rsidR="008519B6" w:rsidRPr="00EC361C" w:rsidRDefault="008519B6" w:rsidP="00732090">
            <w:pPr>
              <w:jc w:val="both"/>
              <w:rPr>
                <w:i/>
                <w:color w:val="000000" w:themeColor="text1"/>
              </w:rPr>
            </w:pPr>
            <w:r w:rsidRPr="00EC361C">
              <w:rPr>
                <w:i/>
                <w:color w:val="000000" w:themeColor="text1"/>
              </w:rPr>
              <w:t>- наименование юридический адрес и торговую марку (при наличии) изготовителя;</w:t>
            </w:r>
          </w:p>
          <w:p w:rsidR="008519B6" w:rsidRPr="00EC361C" w:rsidRDefault="008519B6" w:rsidP="00732090">
            <w:pPr>
              <w:jc w:val="both"/>
              <w:rPr>
                <w:i/>
                <w:color w:val="000000" w:themeColor="text1"/>
              </w:rPr>
            </w:pPr>
            <w:r w:rsidRPr="00EC361C">
              <w:rPr>
                <w:i/>
                <w:color w:val="000000" w:themeColor="text1"/>
              </w:rPr>
              <w:t>-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8519B6" w:rsidRPr="00EC361C" w:rsidRDefault="008519B6" w:rsidP="00732090">
            <w:pPr>
              <w:jc w:val="both"/>
              <w:rPr>
                <w:i/>
                <w:color w:val="000000" w:themeColor="text1"/>
              </w:rPr>
            </w:pPr>
            <w:r w:rsidRPr="00EC361C">
              <w:rPr>
                <w:i/>
                <w:color w:val="000000" w:themeColor="text1"/>
              </w:rPr>
              <w:t>- размер;</w:t>
            </w:r>
          </w:p>
          <w:p w:rsidR="008519B6" w:rsidRPr="00EC361C" w:rsidRDefault="008519B6" w:rsidP="00732090">
            <w:pPr>
              <w:jc w:val="both"/>
              <w:rPr>
                <w:i/>
                <w:color w:val="000000" w:themeColor="text1"/>
              </w:rPr>
            </w:pPr>
            <w:r w:rsidRPr="00EC361C">
              <w:rPr>
                <w:i/>
                <w:color w:val="000000" w:themeColor="text1"/>
              </w:rPr>
              <w:t>- защитные свойства изделия;</w:t>
            </w:r>
          </w:p>
          <w:p w:rsidR="008519B6" w:rsidRPr="00EC361C" w:rsidRDefault="008519B6" w:rsidP="00732090">
            <w:pPr>
              <w:jc w:val="both"/>
              <w:rPr>
                <w:i/>
                <w:color w:val="000000" w:themeColor="text1"/>
              </w:rPr>
            </w:pPr>
            <w:r w:rsidRPr="00EC361C">
              <w:rPr>
                <w:i/>
                <w:color w:val="000000" w:themeColor="text1"/>
              </w:rPr>
              <w:t>- дату изготовления и (или) дату окончания срока годности;</w:t>
            </w:r>
          </w:p>
          <w:p w:rsidR="008519B6" w:rsidRPr="00EC361C" w:rsidRDefault="008519B6" w:rsidP="00732090">
            <w:pPr>
              <w:jc w:val="both"/>
              <w:rPr>
                <w:i/>
                <w:color w:val="000000" w:themeColor="text1"/>
              </w:rPr>
            </w:pPr>
            <w:r w:rsidRPr="00EC361C">
              <w:rPr>
                <w:i/>
                <w:color w:val="000000" w:themeColor="text1"/>
              </w:rPr>
              <w:t>Единый знак обращения продукции на рынке государств – членов Таможенного союза;</w:t>
            </w:r>
          </w:p>
          <w:p w:rsidR="008519B6" w:rsidRPr="00EC361C" w:rsidRDefault="008519B6" w:rsidP="00732090">
            <w:pPr>
              <w:jc w:val="both"/>
              <w:rPr>
                <w:i/>
                <w:color w:val="000000" w:themeColor="text1"/>
              </w:rPr>
            </w:pPr>
            <w:r w:rsidRPr="00EC361C">
              <w:rPr>
                <w:i/>
                <w:color w:val="000000" w:themeColor="text1"/>
              </w:rPr>
              <w:t>- величину опасного или вредного фактора, ограничивающего использование средства индивидуальной защиты (при наличии);</w:t>
            </w:r>
          </w:p>
          <w:p w:rsidR="008519B6" w:rsidRPr="00EC361C" w:rsidRDefault="008519B6" w:rsidP="00732090">
            <w:pPr>
              <w:jc w:val="both"/>
              <w:rPr>
                <w:i/>
                <w:color w:val="000000" w:themeColor="text1"/>
              </w:rPr>
            </w:pPr>
            <w:r w:rsidRPr="00EC361C">
              <w:rPr>
                <w:i/>
                <w:color w:val="000000" w:themeColor="text1"/>
              </w:rPr>
              <w:t>- ограничения по использованию, обусловленные возрастом, состоянием здоровья и другими физиологическими особенностями пользователя;</w:t>
            </w:r>
          </w:p>
          <w:p w:rsidR="008519B6" w:rsidRPr="00EC361C" w:rsidRDefault="008519B6" w:rsidP="008519B6">
            <w:pPr>
              <w:jc w:val="both"/>
              <w:rPr>
                <w:i/>
                <w:color w:val="000000" w:themeColor="text1"/>
              </w:rPr>
            </w:pPr>
            <w:r w:rsidRPr="00EC361C">
              <w:rPr>
                <w:i/>
                <w:color w:val="000000" w:themeColor="text1"/>
              </w:rPr>
              <w:lastRenderedPageBreak/>
              <w:t>- сведения о документе, в соответствии с которым изготовлено средство индивидуальной защиты.</w:t>
            </w:r>
          </w:p>
          <w:p w:rsidR="008519B6" w:rsidRPr="00EC361C" w:rsidRDefault="008519B6" w:rsidP="008519B6">
            <w:pPr>
              <w:jc w:val="both"/>
              <w:rPr>
                <w:i/>
                <w:color w:val="000000" w:themeColor="text1"/>
              </w:rPr>
            </w:pPr>
          </w:p>
        </w:tc>
      </w:tr>
      <w:tr w:rsidR="00EC361C"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C164D9">
            <w:pPr>
              <w:jc w:val="center"/>
              <w:rPr>
                <w:color w:val="000000" w:themeColor="text1"/>
              </w:rPr>
            </w:pPr>
            <w:r w:rsidRPr="00EC361C">
              <w:rPr>
                <w:color w:val="000000" w:themeColor="text1"/>
              </w:rPr>
              <w:lastRenderedPageBreak/>
              <w:t>Подраздел  3.</w:t>
            </w:r>
            <w:r w:rsidR="00C164D9" w:rsidRPr="00EC361C">
              <w:rPr>
                <w:color w:val="000000" w:themeColor="text1"/>
              </w:rPr>
              <w:t xml:space="preserve">6 </w:t>
            </w:r>
            <w:r w:rsidRPr="00EC361C">
              <w:rPr>
                <w:color w:val="000000" w:themeColor="text1"/>
              </w:rPr>
              <w:t xml:space="preserve">  Требования  к  упаковке</w:t>
            </w:r>
          </w:p>
        </w:tc>
      </w:tr>
      <w:tr w:rsidR="008519B6" w:rsidRPr="00EC361C" w:rsidTr="00732090">
        <w:trPr>
          <w:trHeight w:val="335"/>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732090">
            <w:pPr>
              <w:autoSpaceDE w:val="0"/>
              <w:autoSpaceDN w:val="0"/>
              <w:adjustRightInd w:val="0"/>
              <w:jc w:val="both"/>
              <w:rPr>
                <w:rFonts w:eastAsia="Times New Roman,Italic"/>
                <w:i/>
                <w:iCs/>
                <w:color w:val="000000" w:themeColor="text1"/>
              </w:rPr>
            </w:pPr>
            <w:proofErr w:type="gramStart"/>
            <w:r w:rsidRPr="00EC361C">
              <w:rPr>
                <w:rFonts w:eastAsia="Times New Roman,Italic"/>
                <w:i/>
                <w:iCs/>
                <w:color w:val="000000" w:themeColor="text1"/>
              </w:rPr>
              <w:t>Товар  поставляется</w:t>
            </w:r>
            <w:proofErr w:type="gramEnd"/>
            <w:r w:rsidRPr="00EC361C">
              <w:rPr>
                <w:rFonts w:eastAsia="Times New Roman,Italic"/>
                <w:i/>
                <w:iCs/>
                <w:color w:val="000000" w:themeColor="text1"/>
              </w:rPr>
              <w:t xml:space="preserve">  в  таре  и  упаковке,  соответствующей  стандартам,  ТУ,  обязательным  правилам  и  требованиям  для  тары  и  упаковки.  Каждое изделие должно быть упаковано в полиэтиленовый пакет. Изделие должно упаковываться так, чтобы товарный ярлык был хорошо видимым и читаемым без нарушения целостности упаковки. </w:t>
            </w:r>
            <w:proofErr w:type="gramStart"/>
            <w:r w:rsidRPr="00EC361C">
              <w:rPr>
                <w:rFonts w:eastAsia="Times New Roman,Italic"/>
                <w:i/>
                <w:iCs/>
                <w:color w:val="000000" w:themeColor="text1"/>
              </w:rPr>
              <w:t>Упаковка  должна</w:t>
            </w:r>
            <w:proofErr w:type="gramEnd"/>
            <w:r w:rsidRPr="00EC361C">
              <w:rPr>
                <w:rFonts w:eastAsia="Times New Roman,Italic"/>
                <w:i/>
                <w:iCs/>
                <w:color w:val="000000" w:themeColor="text1"/>
              </w:rPr>
              <w:t xml:space="preserve">  защищать изделия от воздействия внешних условий (таких как пыль, вода и т.п.) и обеспечивать  полную  сохранность  Товара  при  хранении,  транспортировке,  проведении  погрузочно-разгрузочных  работ  с  учетом  перегрузок  и  длительного  хранения.</w:t>
            </w:r>
          </w:p>
          <w:p w:rsidR="008519B6" w:rsidRPr="00EC361C" w:rsidRDefault="008519B6" w:rsidP="00732090">
            <w:pPr>
              <w:autoSpaceDE w:val="0"/>
              <w:autoSpaceDN w:val="0"/>
              <w:adjustRightInd w:val="0"/>
              <w:jc w:val="both"/>
              <w:rPr>
                <w:rFonts w:eastAsia="Times New Roman,Italic"/>
                <w:i/>
                <w:iCs/>
                <w:color w:val="000000" w:themeColor="text1"/>
              </w:rPr>
            </w:pPr>
            <w:r w:rsidRPr="00EC361C">
              <w:rPr>
                <w:rFonts w:eastAsia="Times New Roman,Italic"/>
                <w:i/>
                <w:iCs/>
                <w:color w:val="000000" w:themeColor="text1"/>
              </w:rPr>
              <w:t>Тара и упаковка, в которой поставляется Товар, является одноразовой и возврату Поставщику не подлежит.</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4</w:t>
      </w:r>
      <w:proofErr w:type="gramEnd"/>
      <w:r w:rsidRPr="00EC361C">
        <w:rPr>
          <w:color w:val="000000" w:themeColor="text1"/>
        </w:rPr>
        <w:t xml:space="preserve">.  </w:t>
      </w:r>
      <w:proofErr w:type="gramStart"/>
      <w:r w:rsidRPr="00EC361C">
        <w:rPr>
          <w:color w:val="000000" w:themeColor="text1"/>
        </w:rPr>
        <w:t>ТРЕБОВАНИЯ  ПО</w:t>
      </w:r>
      <w:proofErr w:type="gramEnd"/>
      <w:r w:rsidRPr="00EC361C">
        <w:rPr>
          <w:color w:val="000000" w:themeColor="text1"/>
        </w:rPr>
        <w:t xml:space="preserve">  ПРАВИЛАМ  СДАЧИ  И  ПРИЕМКИ</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C361C"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jc w:val="center"/>
              <w:rPr>
                <w:color w:val="000000" w:themeColor="text1"/>
              </w:rPr>
            </w:pPr>
            <w:r w:rsidRPr="00EC361C">
              <w:rPr>
                <w:color w:val="000000" w:themeColor="text1"/>
              </w:rPr>
              <w:t>Подраздел  4.1  Порядок  сдачи  и  приемки</w:t>
            </w:r>
          </w:p>
        </w:tc>
      </w:tr>
      <w:tr w:rsidR="00EC361C" w:rsidRPr="00EC361C" w:rsidTr="00732090">
        <w:trPr>
          <w:trHeight w:val="399"/>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732090">
            <w:pPr>
              <w:autoSpaceDE w:val="0"/>
              <w:autoSpaceDN w:val="0"/>
              <w:adjustRightInd w:val="0"/>
              <w:jc w:val="both"/>
              <w:rPr>
                <w:rFonts w:eastAsia="Times New Roman,Italic"/>
                <w:i/>
                <w:iCs/>
                <w:color w:val="000000" w:themeColor="text1"/>
              </w:rPr>
            </w:pPr>
            <w:proofErr w:type="gramStart"/>
            <w:r w:rsidRPr="00EC361C">
              <w:rPr>
                <w:i/>
                <w:color w:val="000000" w:themeColor="text1"/>
              </w:rPr>
              <w:t>Приемка  осуществляется</w:t>
            </w:r>
            <w:proofErr w:type="gramEnd"/>
            <w:r w:rsidRPr="00EC361C">
              <w:rPr>
                <w:i/>
                <w:color w:val="000000" w:themeColor="text1"/>
              </w:rPr>
              <w:t xml:space="preserve">  в  соответствии  с  действующим  законодательством  РФ  </w:t>
            </w:r>
            <w:r w:rsidRPr="00EC361C">
              <w:rPr>
                <w:rFonts w:eastAsia="Times New Roman,Italic"/>
                <w:i/>
                <w:iCs/>
                <w:color w:val="000000" w:themeColor="text1"/>
              </w:rPr>
              <w:t>и  Инструкциями  о  порядке  приемки  продукции  производственно</w:t>
            </w:r>
            <w:r w:rsidRPr="00EC361C">
              <w:rPr>
                <w:i/>
                <w:iCs/>
                <w:color w:val="000000" w:themeColor="text1"/>
              </w:rPr>
              <w:t>-</w:t>
            </w:r>
            <w:r w:rsidRPr="00EC361C">
              <w:rPr>
                <w:rFonts w:eastAsia="Times New Roman,Italic"/>
                <w:i/>
                <w:iCs/>
                <w:color w:val="000000" w:themeColor="text1"/>
              </w:rPr>
              <w:t>технического  назначения  по  количеству  и  качеству,  утвержденными  постановлениями  Госарбитража  при  Совете  Министров  СССР  №  П</w:t>
            </w:r>
            <w:r w:rsidRPr="00EC361C">
              <w:rPr>
                <w:i/>
                <w:iCs/>
                <w:color w:val="000000" w:themeColor="text1"/>
              </w:rPr>
              <w:t>-</w:t>
            </w:r>
            <w:r w:rsidRPr="00EC361C">
              <w:rPr>
                <w:rFonts w:eastAsia="Times New Roman,Italic"/>
                <w:i/>
                <w:iCs/>
                <w:color w:val="000000" w:themeColor="text1"/>
              </w:rPr>
              <w:t xml:space="preserve">6  от  15.06.1965г.  </w:t>
            </w:r>
            <w:proofErr w:type="gramStart"/>
            <w:r w:rsidRPr="00EC361C">
              <w:rPr>
                <w:rFonts w:eastAsia="Times New Roman,Italic"/>
                <w:i/>
                <w:iCs/>
                <w:color w:val="000000" w:themeColor="text1"/>
              </w:rPr>
              <w:t>и  №</w:t>
            </w:r>
            <w:proofErr w:type="gramEnd"/>
            <w:r w:rsidRPr="00EC361C">
              <w:rPr>
                <w:rFonts w:eastAsia="Times New Roman,Italic"/>
                <w:i/>
                <w:iCs/>
                <w:color w:val="000000" w:themeColor="text1"/>
              </w:rPr>
              <w:t xml:space="preserve">  П</w:t>
            </w:r>
            <w:r w:rsidRPr="00EC361C">
              <w:rPr>
                <w:i/>
                <w:iCs/>
                <w:color w:val="000000" w:themeColor="text1"/>
              </w:rPr>
              <w:t>-</w:t>
            </w:r>
            <w:r w:rsidRPr="00EC361C">
              <w:rPr>
                <w:rFonts w:eastAsia="Times New Roman,Italic"/>
                <w:i/>
                <w:iCs/>
                <w:color w:val="000000" w:themeColor="text1"/>
              </w:rPr>
              <w:t>7  от  25.04.1966г.</w:t>
            </w:r>
          </w:p>
          <w:p w:rsidR="008519B6" w:rsidRPr="00EC361C" w:rsidRDefault="008519B6" w:rsidP="00732090">
            <w:pPr>
              <w:autoSpaceDE w:val="0"/>
              <w:autoSpaceDN w:val="0"/>
              <w:adjustRightInd w:val="0"/>
              <w:jc w:val="both"/>
              <w:rPr>
                <w:i/>
                <w:color w:val="000000" w:themeColor="text1"/>
              </w:rPr>
            </w:pPr>
            <w:proofErr w:type="gramStart"/>
            <w:r w:rsidRPr="00EC361C">
              <w:rPr>
                <w:rFonts w:eastAsia="Times New Roman,Italic"/>
                <w:i/>
                <w:iCs/>
                <w:color w:val="000000" w:themeColor="text1"/>
              </w:rPr>
              <w:t>Приемка  продукции</w:t>
            </w:r>
            <w:proofErr w:type="gramEnd"/>
            <w:r w:rsidRPr="00EC361C">
              <w:rPr>
                <w:rFonts w:eastAsia="Times New Roman,Italic"/>
                <w:i/>
                <w:iCs/>
                <w:color w:val="000000" w:themeColor="text1"/>
              </w:rPr>
              <w:t xml:space="preserve">  по  количеству  тарных  мест  осуществляется  представителем  Грузополучателя  в  момент  ее  получения  от  Поставщика,  а  </w:t>
            </w:r>
            <w:proofErr w:type="spellStart"/>
            <w:r w:rsidRPr="00EC361C">
              <w:rPr>
                <w:rFonts w:eastAsia="Times New Roman,Italic"/>
                <w:i/>
                <w:iCs/>
                <w:color w:val="000000" w:themeColor="text1"/>
              </w:rPr>
              <w:t>внутритарная</w:t>
            </w:r>
            <w:proofErr w:type="spellEnd"/>
            <w:r w:rsidRPr="00EC361C">
              <w:rPr>
                <w:rFonts w:eastAsia="Times New Roman,Italic"/>
                <w:i/>
                <w:iCs/>
                <w:color w:val="000000" w:themeColor="text1"/>
              </w:rPr>
              <w:t xml:space="preserve">  приёмка  продукции  по  количеству,  комплектности  и  качеству  при  отсутствии  повреждений  тары  (упаковки)  осуществляется  на  складе  Грузополучателя  в  момент  вскрытия  тары  для  выдачи  в  эксплуатацию,  но  не  позднее  установленного  гарантийного  срока.  </w:t>
            </w:r>
            <w:proofErr w:type="gramStart"/>
            <w:r w:rsidRPr="00EC361C">
              <w:rPr>
                <w:rFonts w:eastAsia="Times New Roman,Italic"/>
                <w:i/>
                <w:iCs/>
                <w:color w:val="000000" w:themeColor="text1"/>
              </w:rPr>
              <w:t>Поставщик  обязан</w:t>
            </w:r>
            <w:proofErr w:type="gramEnd"/>
            <w:r w:rsidRPr="00EC361C">
              <w:rPr>
                <w:rFonts w:eastAsia="Times New Roman,Italic"/>
                <w:i/>
                <w:iCs/>
                <w:color w:val="000000" w:themeColor="text1"/>
              </w:rPr>
              <w:t xml:space="preserve">  указать  в  накладной  количество  тарных  мест.  При  обнаружении  во  время  приемки  несоответствия  качества,  комплектности  (согласно  паспорту  на  продукцию)  или  количества  поступившей  продукции  сопроводительным  документам  или  договору,  Грузополучатель  вызывает  представителя  Поставщика  для  составления  акта.</w:t>
            </w:r>
          </w:p>
        </w:tc>
      </w:tr>
      <w:tr w:rsidR="00EC361C" w:rsidRPr="00EC361C" w:rsidTr="00732090">
        <w:trPr>
          <w:trHeight w:val="399"/>
        </w:trPr>
        <w:tc>
          <w:tcPr>
            <w:tcW w:w="9781" w:type="dxa"/>
            <w:tcBorders>
              <w:top w:val="single" w:sz="4" w:space="0" w:color="auto"/>
              <w:left w:val="single" w:sz="4" w:space="0" w:color="auto"/>
              <w:bottom w:val="single" w:sz="4" w:space="0" w:color="auto"/>
              <w:right w:val="single" w:sz="4" w:space="0" w:color="auto"/>
            </w:tcBorders>
          </w:tcPr>
          <w:p w:rsidR="008519B6" w:rsidRPr="00EC361C" w:rsidRDefault="008519B6" w:rsidP="008519B6">
            <w:pPr>
              <w:jc w:val="center"/>
              <w:rPr>
                <w:color w:val="000000" w:themeColor="text1"/>
              </w:rPr>
            </w:pPr>
            <w:r w:rsidRPr="00EC361C">
              <w:rPr>
                <w:color w:val="000000" w:themeColor="text1"/>
              </w:rPr>
              <w:t>Подраздел  4.2  Требования  по  передаче  заказчику  технических  и  иных  документов  при  поставке  товаров</w:t>
            </w:r>
          </w:p>
        </w:tc>
      </w:tr>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autoSpaceDE w:val="0"/>
              <w:autoSpaceDN w:val="0"/>
              <w:adjustRightInd w:val="0"/>
              <w:jc w:val="both"/>
              <w:rPr>
                <w:rFonts w:eastAsia="Times New Roman,Italic"/>
                <w:i/>
                <w:iCs/>
                <w:color w:val="000000" w:themeColor="text1"/>
              </w:rPr>
            </w:pPr>
            <w:proofErr w:type="gramStart"/>
            <w:r w:rsidRPr="00EC361C">
              <w:rPr>
                <w:rFonts w:eastAsia="Times New Roman,Italic"/>
                <w:i/>
                <w:iCs/>
                <w:color w:val="000000" w:themeColor="text1"/>
              </w:rPr>
              <w:t>Заказчику  вместе</w:t>
            </w:r>
            <w:proofErr w:type="gramEnd"/>
            <w:r w:rsidRPr="00EC361C">
              <w:rPr>
                <w:rFonts w:eastAsia="Times New Roman,Italic"/>
                <w:i/>
                <w:iCs/>
                <w:color w:val="000000" w:themeColor="text1"/>
              </w:rPr>
              <w:t xml:space="preserve">  с  поставляемым  оборудованием  передаются  полный  комплект  сопроводительной  документации  на  русском  языке: сертификат или декларация соответствия.</w:t>
            </w:r>
          </w:p>
          <w:p w:rsidR="008519B6" w:rsidRPr="00EC361C" w:rsidRDefault="008519B6" w:rsidP="00732090">
            <w:pPr>
              <w:autoSpaceDE w:val="0"/>
              <w:autoSpaceDN w:val="0"/>
              <w:adjustRightInd w:val="0"/>
              <w:jc w:val="both"/>
              <w:rPr>
                <w:i/>
                <w:color w:val="000000" w:themeColor="text1"/>
              </w:rPr>
            </w:pPr>
            <w:r w:rsidRPr="00EC361C">
              <w:rPr>
                <w:rFonts w:eastAsia="Times New Roman,Italic"/>
                <w:i/>
                <w:iCs/>
                <w:color w:val="000000" w:themeColor="text1"/>
              </w:rPr>
              <w:t>Не  позднее  пяти  дней  с  момента  отгрузки  Заказчику  продукции,  Поставщик  представляет  Заказчику  отгрузочные  документы,  в  виде  товарной  накладной,  счета  и  счета-фактуры,  заполненных  в  соответствии  с  требованиями  НК  РФ,  заверенные  уполномоченным  представителем  контрагента  копии  грузовых  таможенных  деклараций  со  штампом  таможенной  службы  “выпуск  разрешен”</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5</w:t>
      </w:r>
      <w:proofErr w:type="gramEnd"/>
      <w:r w:rsidRPr="00EC361C">
        <w:rPr>
          <w:color w:val="000000" w:themeColor="text1"/>
        </w:rPr>
        <w:t xml:space="preserve">.  </w:t>
      </w:r>
      <w:proofErr w:type="gramStart"/>
      <w:r w:rsidRPr="00EC361C">
        <w:rPr>
          <w:color w:val="000000" w:themeColor="text1"/>
        </w:rPr>
        <w:t>ТРЕБОВАНИЯ  К</w:t>
      </w:r>
      <w:proofErr w:type="gramEnd"/>
      <w:r w:rsidRPr="00EC361C">
        <w:rPr>
          <w:color w:val="000000" w:themeColor="text1"/>
        </w:rPr>
        <w:t xml:space="preserve">  ТРАНСПОРТИРОВАНИЮ</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B84E13">
            <w:pPr>
              <w:jc w:val="both"/>
              <w:rPr>
                <w:i/>
                <w:color w:val="000000" w:themeColor="text1"/>
              </w:rPr>
            </w:pPr>
            <w:proofErr w:type="gramStart"/>
            <w:r w:rsidRPr="00EC361C">
              <w:rPr>
                <w:i/>
                <w:color w:val="000000" w:themeColor="text1"/>
              </w:rPr>
              <w:t>Транспортирование  осуществляется</w:t>
            </w:r>
            <w:proofErr w:type="gramEnd"/>
            <w:r w:rsidRPr="00EC361C">
              <w:rPr>
                <w:i/>
                <w:color w:val="000000" w:themeColor="text1"/>
              </w:rPr>
              <w:t xml:space="preserve">  силами  и  средствами  поставщика  до  склада  покупателя,  расположенного  по  адресу:  636000,  Томская  область,  г.  </w:t>
            </w:r>
            <w:proofErr w:type="gramStart"/>
            <w:r w:rsidRPr="00EC361C">
              <w:rPr>
                <w:i/>
                <w:color w:val="000000" w:themeColor="text1"/>
              </w:rPr>
              <w:t>Северск,  ул.</w:t>
            </w:r>
            <w:proofErr w:type="gramEnd"/>
            <w:r w:rsidRPr="00EC361C">
              <w:rPr>
                <w:i/>
                <w:color w:val="000000" w:themeColor="text1"/>
              </w:rPr>
              <w:t xml:space="preserve">  </w:t>
            </w:r>
            <w:proofErr w:type="gramStart"/>
            <w:r w:rsidRPr="00EC361C">
              <w:rPr>
                <w:i/>
                <w:color w:val="000000" w:themeColor="text1"/>
              </w:rPr>
              <w:t>Автодорога  14</w:t>
            </w:r>
            <w:proofErr w:type="gramEnd"/>
            <w:r w:rsidRPr="00EC361C">
              <w:rPr>
                <w:i/>
                <w:color w:val="000000" w:themeColor="text1"/>
              </w:rPr>
              <w:t>/19,  здание  7</w:t>
            </w:r>
            <w:r w:rsidR="00B84E13">
              <w:rPr>
                <w:i/>
                <w:color w:val="000000" w:themeColor="text1"/>
              </w:rPr>
              <w:t>3</w:t>
            </w:r>
            <w:r w:rsidRPr="00EC361C">
              <w:rPr>
                <w:i/>
                <w:color w:val="000000" w:themeColor="text1"/>
              </w:rPr>
              <w:t>. В рабочие дни с 08.00 до 16.30 (в пятницу с 8.00 до 15.30)</w:t>
            </w:r>
          </w:p>
        </w:tc>
      </w:tr>
    </w:tbl>
    <w:p w:rsidR="00C164D9" w:rsidRPr="00EC361C" w:rsidRDefault="00C164D9" w:rsidP="00CE0FCF">
      <w:pPr>
        <w:rPr>
          <w:color w:val="000000" w:themeColor="text1"/>
        </w:rPr>
      </w:pPr>
    </w:p>
    <w:p w:rsidR="00CE0FCF" w:rsidRPr="00EC361C" w:rsidRDefault="00CE0FCF" w:rsidP="00CE0FCF">
      <w:pPr>
        <w:jc w:val="center"/>
        <w:rPr>
          <w:color w:val="000000" w:themeColor="text1"/>
        </w:rPr>
      </w:pPr>
    </w:p>
    <w:p w:rsidR="00CE0FCF" w:rsidRPr="00EC361C" w:rsidRDefault="00CE0FCF" w:rsidP="00CE0FCF">
      <w:pPr>
        <w:jc w:val="center"/>
        <w:rPr>
          <w:color w:val="000000" w:themeColor="text1"/>
        </w:rPr>
      </w:pPr>
    </w:p>
    <w:p w:rsidR="00CE0FCF" w:rsidRPr="00EC361C" w:rsidRDefault="00CE0FCF" w:rsidP="00CE0FCF">
      <w:pPr>
        <w:jc w:val="center"/>
        <w:rPr>
          <w:color w:val="000000" w:themeColor="text1"/>
        </w:rPr>
      </w:pPr>
    </w:p>
    <w:p w:rsidR="00CE0FCF" w:rsidRPr="00EC361C" w:rsidRDefault="00CE0FCF" w:rsidP="00CE0FCF">
      <w:pPr>
        <w:jc w:val="center"/>
        <w:rPr>
          <w:color w:val="000000" w:themeColor="text1"/>
        </w:rPr>
      </w:pPr>
    </w:p>
    <w:p w:rsidR="008519B6" w:rsidRPr="00EC361C" w:rsidRDefault="008519B6" w:rsidP="00CE0FCF">
      <w:pPr>
        <w:jc w:val="center"/>
        <w:rPr>
          <w:color w:val="000000" w:themeColor="text1"/>
        </w:rPr>
      </w:pPr>
      <w:proofErr w:type="gramStart"/>
      <w:r w:rsidRPr="00EC361C">
        <w:rPr>
          <w:color w:val="000000" w:themeColor="text1"/>
        </w:rPr>
        <w:lastRenderedPageBreak/>
        <w:t>РАЗДЕЛ  6</w:t>
      </w:r>
      <w:proofErr w:type="gramEnd"/>
      <w:r w:rsidR="00CE0FCF" w:rsidRPr="00EC361C">
        <w:rPr>
          <w:color w:val="000000" w:themeColor="text1"/>
        </w:rPr>
        <w:t xml:space="preserve">.  </w:t>
      </w:r>
      <w:proofErr w:type="gramStart"/>
      <w:r w:rsidR="00CE0FCF" w:rsidRPr="00EC361C">
        <w:rPr>
          <w:color w:val="000000" w:themeColor="text1"/>
        </w:rPr>
        <w:t>ТРЕБОВАНИЯ  К</w:t>
      </w:r>
      <w:proofErr w:type="gramEnd"/>
      <w:r w:rsidR="00CE0FCF" w:rsidRPr="00EC361C">
        <w:rPr>
          <w:color w:val="000000" w:themeColor="text1"/>
        </w:rPr>
        <w:t xml:space="preserve">  ХРАНЕНИЮ</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tabs>
                <w:tab w:val="left" w:pos="9923"/>
              </w:tabs>
              <w:rPr>
                <w:i/>
                <w:color w:val="000000" w:themeColor="text1"/>
              </w:rPr>
            </w:pPr>
            <w:proofErr w:type="gramStart"/>
            <w:r w:rsidRPr="00EC361C">
              <w:rPr>
                <w:i/>
                <w:color w:val="000000" w:themeColor="text1"/>
              </w:rPr>
              <w:t>Товар  должен</w:t>
            </w:r>
            <w:proofErr w:type="gramEnd"/>
            <w:r w:rsidRPr="00EC361C">
              <w:rPr>
                <w:i/>
                <w:color w:val="000000" w:themeColor="text1"/>
              </w:rPr>
              <w:t xml:space="preserve">  поставляться  в  упаковке,  гарантирующей  его  сохранность  при  погрузке,  перевозке,  перевалке  в  пути  следования,  хранении  и  выгрузке  средствами  механизации.</w:t>
            </w:r>
          </w:p>
          <w:p w:rsidR="008519B6" w:rsidRPr="00EC361C" w:rsidRDefault="008519B6" w:rsidP="008519B6">
            <w:pPr>
              <w:tabs>
                <w:tab w:val="left" w:pos="9923"/>
              </w:tabs>
              <w:rPr>
                <w:i/>
                <w:color w:val="000000" w:themeColor="text1"/>
              </w:rPr>
            </w:pPr>
            <w:r w:rsidRPr="00EC361C">
              <w:rPr>
                <w:i/>
                <w:color w:val="000000" w:themeColor="text1"/>
              </w:rPr>
              <w:t>Товар должен храниться в вертикальном положении в местах, исключающих попадание солнечных лучей и тепловое воздействие.</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7</w:t>
      </w:r>
      <w:proofErr w:type="gramEnd"/>
      <w:r w:rsidRPr="00EC361C">
        <w:rPr>
          <w:color w:val="000000" w:themeColor="text1"/>
        </w:rPr>
        <w:t xml:space="preserve">.  </w:t>
      </w:r>
      <w:proofErr w:type="gramStart"/>
      <w:r w:rsidRPr="00EC361C">
        <w:rPr>
          <w:color w:val="000000" w:themeColor="text1"/>
        </w:rPr>
        <w:t>ТРЕБОВАНИЯ  К</w:t>
      </w:r>
      <w:proofErr w:type="gramEnd"/>
      <w:r w:rsidRPr="00EC361C">
        <w:rPr>
          <w:color w:val="000000" w:themeColor="text1"/>
        </w:rPr>
        <w:t xml:space="preserve">  ОБЪЕМУ  И/ИЛИ  СРОКУ  ПРЕДОСТАВЛЕНИЯ  ГАРАНТИЙ</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B84E13" w:rsidP="0077159C">
            <w:pPr>
              <w:tabs>
                <w:tab w:val="left" w:pos="284"/>
                <w:tab w:val="center" w:pos="4677"/>
                <w:tab w:val="right" w:pos="9355"/>
              </w:tabs>
              <w:ind w:right="34"/>
              <w:jc w:val="both"/>
              <w:rPr>
                <w:i/>
                <w:color w:val="000000" w:themeColor="text1"/>
              </w:rPr>
            </w:pPr>
            <w:r w:rsidRPr="00EC361C">
              <w:rPr>
                <w:i/>
                <w:color w:val="000000" w:themeColor="text1"/>
              </w:rPr>
              <w:t>Гарантийные обязательства на поставляемый</w:t>
            </w:r>
            <w:r w:rsidR="008519B6" w:rsidRPr="00EC361C">
              <w:rPr>
                <w:i/>
                <w:color w:val="000000" w:themeColor="text1"/>
              </w:rPr>
              <w:t xml:space="preserve"> </w:t>
            </w:r>
            <w:r w:rsidR="0077159C" w:rsidRPr="00EC361C">
              <w:rPr>
                <w:i/>
                <w:color w:val="000000" w:themeColor="text1"/>
              </w:rPr>
              <w:t xml:space="preserve">товар </w:t>
            </w:r>
            <w:r w:rsidRPr="00EC361C">
              <w:rPr>
                <w:i/>
                <w:color w:val="000000" w:themeColor="text1"/>
              </w:rPr>
              <w:t>предоставляются на срок, указанный в технической документации (техническом паспорте), но не менее 30</w:t>
            </w:r>
            <w:r w:rsidR="008519B6" w:rsidRPr="00EC361C">
              <w:rPr>
                <w:i/>
                <w:color w:val="000000" w:themeColor="text1"/>
              </w:rPr>
              <w:t xml:space="preserve"> </w:t>
            </w:r>
            <w:r w:rsidRPr="00EC361C">
              <w:rPr>
                <w:i/>
                <w:color w:val="000000" w:themeColor="text1"/>
              </w:rPr>
              <w:t>дней момента поставки</w:t>
            </w:r>
            <w:r w:rsidR="008519B6" w:rsidRPr="00EC361C">
              <w:rPr>
                <w:i/>
                <w:color w:val="000000" w:themeColor="text1"/>
              </w:rPr>
              <w:t>.</w:t>
            </w:r>
            <w:r w:rsidR="00C164D9" w:rsidRPr="00EC361C">
              <w:rPr>
                <w:i/>
                <w:color w:val="000000" w:themeColor="text1"/>
              </w:rPr>
              <w:t xml:space="preserve"> Возврат и обмен бракованного товара на товар надлежащего качества осуществляется в течение гарантийного срока</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 xml:space="preserve">РАЗДЕЛ  </w:t>
      </w:r>
      <w:r w:rsidR="0077159C" w:rsidRPr="00EC361C">
        <w:rPr>
          <w:color w:val="000000" w:themeColor="text1"/>
        </w:rPr>
        <w:t>8</w:t>
      </w:r>
      <w:proofErr w:type="gramEnd"/>
      <w:r w:rsidRPr="00EC361C">
        <w:rPr>
          <w:color w:val="000000" w:themeColor="text1"/>
        </w:rPr>
        <w:t xml:space="preserve">.  </w:t>
      </w:r>
      <w:proofErr w:type="gramStart"/>
      <w:r w:rsidRPr="00EC361C">
        <w:rPr>
          <w:color w:val="000000" w:themeColor="text1"/>
        </w:rPr>
        <w:t>ТРЕБОВАНИЯ  К</w:t>
      </w:r>
      <w:proofErr w:type="gramEnd"/>
      <w:r w:rsidRPr="00EC361C">
        <w:rPr>
          <w:color w:val="000000" w:themeColor="text1"/>
        </w:rPr>
        <w:t xml:space="preserve">  ОБСЛУЖИВАНИЮ</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77159C" w:rsidP="00732090">
            <w:pPr>
              <w:rPr>
                <w:i/>
                <w:color w:val="000000" w:themeColor="text1"/>
              </w:rPr>
            </w:pPr>
            <w:r w:rsidRPr="00EC361C">
              <w:rPr>
                <w:i/>
                <w:color w:val="000000" w:themeColor="text1"/>
              </w:rPr>
              <w:t>Все гарантийное и послегарантийное обслуживание производится специализированными авторизированными сервисными центрами фирм производителей, имеющими на то соответствующие полномочия.</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 xml:space="preserve">РАЗДЕЛ  </w:t>
      </w:r>
      <w:r w:rsidR="0077159C" w:rsidRPr="00EC361C">
        <w:rPr>
          <w:color w:val="000000" w:themeColor="text1"/>
        </w:rPr>
        <w:t>9</w:t>
      </w:r>
      <w:proofErr w:type="gramEnd"/>
      <w:r w:rsidRPr="00EC361C">
        <w:rPr>
          <w:color w:val="000000" w:themeColor="text1"/>
        </w:rPr>
        <w:t xml:space="preserve">.  </w:t>
      </w:r>
      <w:proofErr w:type="gramStart"/>
      <w:r w:rsidRPr="00EC361C">
        <w:rPr>
          <w:color w:val="000000" w:themeColor="text1"/>
        </w:rPr>
        <w:t>ЭКОЛОГИЧЕСКИЕ  ТРЕБОВАНИЯ</w:t>
      </w:r>
      <w:proofErr w:type="gramEnd"/>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jc w:val="both"/>
              <w:rPr>
                <w:i/>
                <w:color w:val="000000" w:themeColor="text1"/>
              </w:rPr>
            </w:pPr>
            <w:r w:rsidRPr="00EC361C">
              <w:rPr>
                <w:i/>
                <w:color w:val="000000" w:themeColor="text1"/>
              </w:rPr>
              <w:t>Не  требуется</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1</w:t>
      </w:r>
      <w:r w:rsidR="0077159C" w:rsidRPr="00EC361C">
        <w:rPr>
          <w:color w:val="000000" w:themeColor="text1"/>
        </w:rPr>
        <w:t>0</w:t>
      </w:r>
      <w:proofErr w:type="gramEnd"/>
      <w:r w:rsidRPr="00EC361C">
        <w:rPr>
          <w:color w:val="000000" w:themeColor="text1"/>
        </w:rPr>
        <w:t xml:space="preserve">.  </w:t>
      </w:r>
      <w:proofErr w:type="gramStart"/>
      <w:r w:rsidRPr="00EC361C">
        <w:rPr>
          <w:color w:val="000000" w:themeColor="text1"/>
        </w:rPr>
        <w:t>ТРЕБОВАНИЯ  ПО</w:t>
      </w:r>
      <w:proofErr w:type="gramEnd"/>
      <w:r w:rsidRPr="00EC361C">
        <w:rPr>
          <w:color w:val="000000" w:themeColor="text1"/>
        </w:rPr>
        <w:t xml:space="preserve">  БЕЗОПАСНОСТИ</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tabs>
                <w:tab w:val="left" w:pos="284"/>
                <w:tab w:val="center" w:pos="4677"/>
                <w:tab w:val="right" w:pos="9355"/>
              </w:tabs>
              <w:ind w:right="34"/>
              <w:jc w:val="both"/>
              <w:rPr>
                <w:i/>
                <w:color w:val="000000" w:themeColor="text1"/>
              </w:rPr>
            </w:pPr>
            <w:r w:rsidRPr="00EC361C">
              <w:rPr>
                <w:i/>
                <w:color w:val="000000" w:themeColor="text1"/>
              </w:rPr>
              <w:t>Не  требуется</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1</w:t>
      </w:r>
      <w:r w:rsidR="0077159C" w:rsidRPr="00EC361C">
        <w:rPr>
          <w:color w:val="000000" w:themeColor="text1"/>
        </w:rPr>
        <w:t>1</w:t>
      </w:r>
      <w:proofErr w:type="gramEnd"/>
      <w:r w:rsidRPr="00EC361C">
        <w:rPr>
          <w:color w:val="000000" w:themeColor="text1"/>
        </w:rPr>
        <w:t xml:space="preserve">.  </w:t>
      </w:r>
      <w:proofErr w:type="gramStart"/>
      <w:r w:rsidRPr="00EC361C">
        <w:rPr>
          <w:color w:val="000000" w:themeColor="text1"/>
        </w:rPr>
        <w:t>ТРЕБОВАНИЯ  К</w:t>
      </w:r>
      <w:proofErr w:type="gramEnd"/>
      <w:r w:rsidRPr="00EC361C">
        <w:rPr>
          <w:color w:val="000000" w:themeColor="text1"/>
        </w:rPr>
        <w:t xml:space="preserve">  КАЧЕСТВУ</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tabs>
                <w:tab w:val="left" w:pos="284"/>
                <w:tab w:val="center" w:pos="4677"/>
                <w:tab w:val="right" w:pos="9355"/>
              </w:tabs>
              <w:ind w:right="33"/>
              <w:jc w:val="both"/>
              <w:rPr>
                <w:i/>
                <w:color w:val="000000" w:themeColor="text1"/>
              </w:rPr>
            </w:pPr>
            <w:r w:rsidRPr="00EC361C">
              <w:rPr>
                <w:i/>
                <w:color w:val="000000" w:themeColor="text1"/>
              </w:rPr>
              <w:t>Качество и комплектность поставляемой продукции должно соответствовать условиям договора. Качество продукции удостоверяется сертификатами (или декларациями) соответствия качества, а также иными документами, предусмотренными действующим законодательством, подтверждающими качество продукции.</w:t>
            </w:r>
          </w:p>
          <w:p w:rsidR="008519B6" w:rsidRPr="00EC361C" w:rsidRDefault="008519B6" w:rsidP="00732090">
            <w:pPr>
              <w:tabs>
                <w:tab w:val="left" w:pos="284"/>
                <w:tab w:val="center" w:pos="4677"/>
                <w:tab w:val="right" w:pos="9355"/>
              </w:tabs>
              <w:ind w:right="33"/>
              <w:jc w:val="both"/>
              <w:rPr>
                <w:i/>
                <w:color w:val="000000" w:themeColor="text1"/>
              </w:rPr>
            </w:pPr>
            <w:r w:rsidRPr="00EC361C">
              <w:rPr>
                <w:i/>
                <w:color w:val="000000" w:themeColor="text1"/>
              </w:rPr>
              <w:t xml:space="preserve">В случае, если участник предлагает к поставке продукцию по другой Нормативно-технической документации (аналог, эквивалент), необходимо к заявке участника в запросе цен приложить заверенные документы: сертификат (или декларацию ) соответствия, выписку из ТУ, паспорта качества на продукцию, а также любые другие заверенные документы на усмотрение участника процедуры закупки, подтверждающие соответствие технических </w:t>
            </w:r>
            <w:r w:rsidR="0049194E" w:rsidRPr="00EC361C">
              <w:rPr>
                <w:i/>
                <w:color w:val="000000" w:themeColor="text1"/>
              </w:rPr>
              <w:t>характеристик</w:t>
            </w:r>
            <w:r w:rsidRPr="00EC361C">
              <w:rPr>
                <w:i/>
                <w:color w:val="000000" w:themeColor="text1"/>
              </w:rPr>
              <w:t xml:space="preserve"> предлагаемой к поставке продукции требованиям Заказчика.</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1</w:t>
      </w:r>
      <w:r w:rsidR="0077159C" w:rsidRPr="00EC361C">
        <w:rPr>
          <w:color w:val="000000" w:themeColor="text1"/>
        </w:rPr>
        <w:t>2</w:t>
      </w:r>
      <w:proofErr w:type="gramEnd"/>
      <w:r w:rsidRPr="00EC361C">
        <w:rPr>
          <w:color w:val="000000" w:themeColor="text1"/>
        </w:rPr>
        <w:t xml:space="preserve">.  </w:t>
      </w:r>
      <w:proofErr w:type="gramStart"/>
      <w:r w:rsidRPr="00EC361C">
        <w:rPr>
          <w:color w:val="000000" w:themeColor="text1"/>
        </w:rPr>
        <w:t>ДОПОЛНИТЕЛЬНЫЕ  (</w:t>
      </w:r>
      <w:proofErr w:type="gramEnd"/>
      <w:r w:rsidRPr="00EC361C">
        <w:rPr>
          <w:color w:val="000000" w:themeColor="text1"/>
        </w:rPr>
        <w:t>ИНЫЕ)  ТРЕБОВАНИЯ</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C04D9D" w:rsidRPr="00C04D9D" w:rsidRDefault="00C04D9D" w:rsidP="001F61BB">
            <w:pPr>
              <w:jc w:val="both"/>
              <w:rPr>
                <w:i/>
              </w:rPr>
            </w:pPr>
            <w:r w:rsidRPr="00C04D9D">
              <w:rPr>
                <w:i/>
                <w:iCs/>
                <w:color w:val="000000"/>
                <w:shd w:val="clear" w:color="auto" w:fill="FFFFFF"/>
              </w:rPr>
              <w:t>С момента приема коммерческих предложений и до окончания проведения отборочной стадии и подведения итогов, участники должны предоставить по 1 образцу продукции настоящего перечня товара для проведения экспертизы по качеству товара на соответствие требованиям ТЗ.</w:t>
            </w:r>
          </w:p>
          <w:p w:rsidR="001F61BB" w:rsidRPr="001F61BB" w:rsidRDefault="001F61BB" w:rsidP="001F61BB">
            <w:pPr>
              <w:jc w:val="both"/>
              <w:rPr>
                <w:i/>
              </w:rPr>
            </w:pPr>
            <w:r w:rsidRPr="001F61BB">
              <w:rPr>
                <w:i/>
              </w:rPr>
              <w:lastRenderedPageBreak/>
              <w:t>Образец товара должны быть представлены с перечнем предоставленного образца и в рамках в соответствии с Техническим заданием. Одновременно с образцами продукции в обязательном порядке участником должны быть представлены:</w:t>
            </w:r>
          </w:p>
          <w:p w:rsidR="001F61BB" w:rsidRPr="001F61BB" w:rsidRDefault="001F61BB" w:rsidP="001F61BB">
            <w:pPr>
              <w:jc w:val="both"/>
              <w:rPr>
                <w:i/>
              </w:rPr>
            </w:pPr>
            <w:r w:rsidRPr="001F61BB">
              <w:rPr>
                <w:i/>
              </w:rPr>
              <w:t>-Сертификат соответствия требованиям Технического Регламента Таможенного Союза ТР ТС 019/2011.</w:t>
            </w:r>
          </w:p>
          <w:p w:rsidR="001F61BB" w:rsidRPr="001F61BB" w:rsidRDefault="001F61BB" w:rsidP="001F61BB">
            <w:pPr>
              <w:jc w:val="both"/>
              <w:rPr>
                <w:i/>
              </w:rPr>
            </w:pPr>
            <w:r w:rsidRPr="001F61BB">
              <w:rPr>
                <w:i/>
              </w:rPr>
              <w:t>- протоколы сертификационных испытаний, на основании которых выдан сертификат, паспорт качества на продукцию.</w:t>
            </w:r>
          </w:p>
          <w:p w:rsidR="001F61BB" w:rsidRPr="001F61BB" w:rsidRDefault="001F61BB" w:rsidP="001F61BB">
            <w:pPr>
              <w:jc w:val="both"/>
              <w:rPr>
                <w:i/>
              </w:rPr>
            </w:pPr>
            <w:r w:rsidRPr="001F61BB">
              <w:rPr>
                <w:i/>
              </w:rPr>
              <w:t>Образец должен быть промаркированы в соответствии с требованиями ТР ТС 019/2011.</w:t>
            </w:r>
          </w:p>
          <w:p w:rsidR="001F61BB" w:rsidRPr="001F61BB" w:rsidRDefault="001F61BB" w:rsidP="001F61BB">
            <w:pPr>
              <w:ind w:firstLine="709"/>
              <w:jc w:val="both"/>
              <w:rPr>
                <w:i/>
              </w:rPr>
            </w:pPr>
            <w:r w:rsidRPr="001F61BB">
              <w:rPr>
                <w:i/>
              </w:rPr>
              <w:t>Образцы необходимо направить по адресу: Томская область, г. Северск, ул. Автодорога 1</w:t>
            </w:r>
            <w:r w:rsidR="001F7E2A">
              <w:rPr>
                <w:i/>
              </w:rPr>
              <w:t>4/19</w:t>
            </w:r>
            <w:r w:rsidRPr="001F61BB">
              <w:rPr>
                <w:i/>
              </w:rPr>
              <w:t xml:space="preserve">, </w:t>
            </w:r>
            <w:r w:rsidR="001F7E2A">
              <w:rPr>
                <w:i/>
              </w:rPr>
              <w:t>зд.73</w:t>
            </w:r>
            <w:r w:rsidRPr="001F61BB">
              <w:rPr>
                <w:i/>
              </w:rPr>
              <w:t xml:space="preserve">. Сообщить об </w:t>
            </w:r>
            <w:r w:rsidR="001F7E2A" w:rsidRPr="001F61BB">
              <w:rPr>
                <w:i/>
              </w:rPr>
              <w:t>отправленном грузе</w:t>
            </w:r>
            <w:r w:rsidRPr="001F61BB">
              <w:rPr>
                <w:i/>
              </w:rPr>
              <w:t xml:space="preserve"> на адрес электронной почты Покупателя</w:t>
            </w:r>
            <w:r w:rsidR="001F7E2A">
              <w:rPr>
                <w:color w:val="000000" w:themeColor="text1"/>
              </w:rPr>
              <w:t>:</w:t>
            </w:r>
            <w:r w:rsidR="001F7E2A" w:rsidRPr="001F7E2A">
              <w:rPr>
                <w:i/>
                <w:color w:val="000000" w:themeColor="text1"/>
              </w:rPr>
              <w:t>energo544240@yandex.ru</w:t>
            </w:r>
            <w:r w:rsidRPr="001F7E2A">
              <w:rPr>
                <w:i/>
                <w:color w:val="000000" w:themeColor="text1"/>
              </w:rPr>
              <w:t xml:space="preserve">, </w:t>
            </w:r>
            <w:r w:rsidRPr="001F61BB">
              <w:rPr>
                <w:i/>
              </w:rPr>
              <w:t>тел:8-38-23-</w:t>
            </w:r>
            <w:r w:rsidR="001F7E2A">
              <w:rPr>
                <w:i/>
              </w:rPr>
              <w:t>54</w:t>
            </w:r>
            <w:r w:rsidRPr="001F61BB">
              <w:rPr>
                <w:i/>
              </w:rPr>
              <w:t>-1</w:t>
            </w:r>
            <w:r w:rsidR="001F7E2A">
              <w:rPr>
                <w:i/>
              </w:rPr>
              <w:t>5</w:t>
            </w:r>
            <w:r w:rsidRPr="001F61BB">
              <w:rPr>
                <w:i/>
              </w:rPr>
              <w:t>-</w:t>
            </w:r>
            <w:r w:rsidR="001F7E2A">
              <w:rPr>
                <w:i/>
              </w:rPr>
              <w:t>74</w:t>
            </w:r>
            <w:r w:rsidRPr="001F61BB">
              <w:rPr>
                <w:i/>
              </w:rPr>
              <w:t xml:space="preserve">, (доб. 1298). Стандартным рабочим временем является время города Российской Федерации, в котором находится Место поставки, </w:t>
            </w:r>
          </w:p>
          <w:p w:rsidR="001F61BB" w:rsidRPr="001F61BB" w:rsidRDefault="001F61BB" w:rsidP="001F61BB">
            <w:pPr>
              <w:ind w:firstLine="709"/>
              <w:jc w:val="both"/>
              <w:rPr>
                <w:i/>
              </w:rPr>
            </w:pPr>
            <w:r w:rsidRPr="001F61BB">
              <w:rPr>
                <w:i/>
              </w:rPr>
              <w:t xml:space="preserve">- с 8:00 до </w:t>
            </w:r>
            <w:r>
              <w:rPr>
                <w:i/>
              </w:rPr>
              <w:t>12</w:t>
            </w:r>
            <w:r w:rsidRPr="001F61BB">
              <w:rPr>
                <w:i/>
              </w:rPr>
              <w:t>:</w:t>
            </w:r>
            <w:r>
              <w:rPr>
                <w:i/>
              </w:rPr>
              <w:t>0</w:t>
            </w:r>
            <w:r w:rsidRPr="001F61BB">
              <w:rPr>
                <w:i/>
              </w:rPr>
              <w:t>0 и с 13:00 до 1</w:t>
            </w:r>
            <w:r>
              <w:rPr>
                <w:i/>
              </w:rPr>
              <w:t>6</w:t>
            </w:r>
            <w:r w:rsidRPr="001F61BB">
              <w:rPr>
                <w:i/>
              </w:rPr>
              <w:t>:00- с понедельника по четверг;</w:t>
            </w:r>
          </w:p>
          <w:p w:rsidR="001F61BB" w:rsidRPr="001F61BB" w:rsidRDefault="001F61BB" w:rsidP="001F61BB">
            <w:pPr>
              <w:ind w:firstLine="709"/>
              <w:jc w:val="both"/>
            </w:pPr>
            <w:r w:rsidRPr="001F61BB">
              <w:rPr>
                <w:i/>
              </w:rPr>
              <w:t xml:space="preserve"> - с 8:00 до 1</w:t>
            </w:r>
            <w:r>
              <w:rPr>
                <w:i/>
              </w:rPr>
              <w:t>2</w:t>
            </w:r>
            <w:r w:rsidRPr="001F61BB">
              <w:rPr>
                <w:i/>
              </w:rPr>
              <w:t>:</w:t>
            </w:r>
            <w:r>
              <w:rPr>
                <w:i/>
              </w:rPr>
              <w:t>0</w:t>
            </w:r>
            <w:r w:rsidRPr="001F61BB">
              <w:rPr>
                <w:i/>
              </w:rPr>
              <w:t>0 - в пятницу.</w:t>
            </w:r>
          </w:p>
          <w:p w:rsidR="001F61BB" w:rsidRDefault="001F61BB" w:rsidP="00732090">
            <w:pPr>
              <w:tabs>
                <w:tab w:val="left" w:pos="284"/>
                <w:tab w:val="center" w:pos="4677"/>
                <w:tab w:val="right" w:pos="9355"/>
              </w:tabs>
              <w:ind w:right="34"/>
              <w:jc w:val="both"/>
              <w:rPr>
                <w:i/>
                <w:color w:val="000000" w:themeColor="text1"/>
              </w:rPr>
            </w:pPr>
            <w:r w:rsidRPr="001F61BB">
              <w:rPr>
                <w:i/>
              </w:rPr>
              <w:t>После заключения договора с победителем конкурса предоставленный образец будет являться эталоном по приемке товара по качеству и будет храниться до окончания действия договора.  В случае отказа предоставить образец и в случае несоответствия товара заявленным характеристикам участник не будет допущен до участия в процедуре.</w:t>
            </w:r>
          </w:p>
          <w:p w:rsidR="008519B6" w:rsidRPr="00EC361C" w:rsidRDefault="008519B6" w:rsidP="00732090">
            <w:pPr>
              <w:tabs>
                <w:tab w:val="left" w:pos="284"/>
                <w:tab w:val="center" w:pos="4677"/>
                <w:tab w:val="right" w:pos="9355"/>
              </w:tabs>
              <w:ind w:right="34"/>
              <w:jc w:val="both"/>
              <w:rPr>
                <w:i/>
                <w:color w:val="000000" w:themeColor="text1"/>
              </w:rPr>
            </w:pPr>
            <w:proofErr w:type="gramStart"/>
            <w:r w:rsidRPr="00EC361C">
              <w:rPr>
                <w:i/>
                <w:color w:val="000000" w:themeColor="text1"/>
              </w:rPr>
              <w:t>Участник  должен</w:t>
            </w:r>
            <w:proofErr w:type="gramEnd"/>
            <w:r w:rsidRPr="00EC361C">
              <w:rPr>
                <w:i/>
                <w:color w:val="000000" w:themeColor="text1"/>
              </w:rPr>
              <w:t xml:space="preserve">  учесть:</w:t>
            </w:r>
          </w:p>
          <w:p w:rsidR="008519B6" w:rsidRPr="00EC361C" w:rsidRDefault="008519B6" w:rsidP="00732090">
            <w:pPr>
              <w:tabs>
                <w:tab w:val="left" w:pos="284"/>
                <w:tab w:val="center" w:pos="4677"/>
                <w:tab w:val="right" w:pos="9355"/>
              </w:tabs>
              <w:ind w:right="34"/>
              <w:jc w:val="both"/>
              <w:rPr>
                <w:i/>
                <w:color w:val="000000" w:themeColor="text1"/>
              </w:rPr>
            </w:pPr>
            <w:proofErr w:type="gramStart"/>
            <w:r w:rsidRPr="00EC361C">
              <w:rPr>
                <w:i/>
                <w:color w:val="000000" w:themeColor="text1"/>
              </w:rPr>
              <w:t>ЗАТО  Северск</w:t>
            </w:r>
            <w:proofErr w:type="gramEnd"/>
            <w:r w:rsidRPr="00EC361C">
              <w:rPr>
                <w:i/>
                <w:color w:val="000000" w:themeColor="text1"/>
              </w:rPr>
              <w:t xml:space="preserve">  является  закрытым  административно-территориальным  образованием  системы  </w:t>
            </w:r>
            <w:proofErr w:type="spellStart"/>
            <w:r w:rsidRPr="00EC361C">
              <w:rPr>
                <w:i/>
                <w:color w:val="000000" w:themeColor="text1"/>
              </w:rPr>
              <w:t>Росатома</w:t>
            </w:r>
            <w:proofErr w:type="spellEnd"/>
            <w:r w:rsidRPr="00EC361C">
              <w:rPr>
                <w:i/>
                <w:color w:val="000000" w:themeColor="text1"/>
              </w:rPr>
              <w:t xml:space="preserve">,  правовой  статус  которого  установлен  Федеральным  законом  от  14.04.1992  №  3297-1  «О  закрытом  административно-территориальном  образовании»  Постановлением  Правительства  РФ  от  11.06.1996  №  693  утверждено  Положение  об  обеспечении  особого  режима  в  ЗАТО,  на  территории  которого  расположены  объекты    Министерства  Российской  Федерации  по  атомной  энергии.  </w:t>
            </w:r>
            <w:proofErr w:type="gramStart"/>
            <w:r w:rsidRPr="00EC361C">
              <w:rPr>
                <w:i/>
                <w:color w:val="000000" w:themeColor="text1"/>
              </w:rPr>
              <w:t>На  территории</w:t>
            </w:r>
            <w:proofErr w:type="gramEnd"/>
            <w:r w:rsidRPr="00EC361C">
              <w:rPr>
                <w:i/>
                <w:color w:val="000000" w:themeColor="text1"/>
              </w:rPr>
              <w:t xml:space="preserve">  ЗАТО  Северска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w:t>
            </w:r>
            <w:proofErr w:type="gramStart"/>
            <w:r w:rsidRPr="00EC361C">
              <w:rPr>
                <w:i/>
                <w:color w:val="000000" w:themeColor="text1"/>
              </w:rPr>
              <w:t>Для  въезда</w:t>
            </w:r>
            <w:proofErr w:type="gramEnd"/>
            <w:r w:rsidRPr="00EC361C">
              <w:rPr>
                <w:i/>
                <w:color w:val="000000" w:themeColor="text1"/>
              </w:rPr>
              <w:t xml:space="preserve">  в  ЗАТО  Северск  необходимо  наличие  пропуска.  </w:t>
            </w:r>
            <w:proofErr w:type="gramStart"/>
            <w:r w:rsidRPr="00EC361C">
              <w:rPr>
                <w:i/>
                <w:color w:val="000000" w:themeColor="text1"/>
              </w:rPr>
              <w:t>Участники  процедуры</w:t>
            </w:r>
            <w:proofErr w:type="gramEnd"/>
            <w:r w:rsidRPr="00EC361C">
              <w:rPr>
                <w:i/>
                <w:color w:val="000000" w:themeColor="text1"/>
              </w:rPr>
              <w:t xml:space="preserve">  закупки  обязаны  своевременно  (не  менее  чем  за  30  суток,  10  дней  по  Томской  области)  оформлять  документы  на  въезд  в  город  в  соответствии  с  установленными  правилами.  </w:t>
            </w:r>
          </w:p>
          <w:p w:rsidR="001F61BB" w:rsidRPr="00EC361C" w:rsidRDefault="008519B6" w:rsidP="00732090">
            <w:pPr>
              <w:tabs>
                <w:tab w:val="left" w:pos="284"/>
                <w:tab w:val="center" w:pos="4677"/>
                <w:tab w:val="right" w:pos="9355"/>
              </w:tabs>
              <w:ind w:right="34"/>
              <w:jc w:val="both"/>
              <w:rPr>
                <w:i/>
                <w:color w:val="000000" w:themeColor="text1"/>
              </w:rPr>
            </w:pPr>
            <w:r w:rsidRPr="00EC361C">
              <w:rPr>
                <w:i/>
                <w:color w:val="000000" w:themeColor="text1"/>
              </w:rPr>
              <w:t xml:space="preserve">Тел.  </w:t>
            </w:r>
            <w:proofErr w:type="gramStart"/>
            <w:r w:rsidRPr="00EC361C">
              <w:rPr>
                <w:i/>
                <w:color w:val="000000" w:themeColor="text1"/>
              </w:rPr>
              <w:t>для  справок</w:t>
            </w:r>
            <w:proofErr w:type="gramEnd"/>
            <w:r w:rsidRPr="00EC361C">
              <w:rPr>
                <w:i/>
                <w:color w:val="000000" w:themeColor="text1"/>
              </w:rPr>
              <w:t>:  8(</w:t>
            </w:r>
            <w:r w:rsidR="008324D4">
              <w:rPr>
                <w:i/>
                <w:color w:val="000000" w:themeColor="text1"/>
              </w:rPr>
              <w:t>3823)  52 34 60.</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1</w:t>
      </w:r>
      <w:r w:rsidR="0077159C" w:rsidRPr="00EC361C">
        <w:rPr>
          <w:color w:val="000000" w:themeColor="text1"/>
        </w:rPr>
        <w:t>3</w:t>
      </w:r>
      <w:proofErr w:type="gramEnd"/>
      <w:r w:rsidRPr="00EC361C">
        <w:rPr>
          <w:color w:val="000000" w:themeColor="text1"/>
        </w:rPr>
        <w:t xml:space="preserve">.  </w:t>
      </w:r>
      <w:proofErr w:type="gramStart"/>
      <w:r w:rsidRPr="00EC361C">
        <w:rPr>
          <w:color w:val="000000" w:themeColor="text1"/>
        </w:rPr>
        <w:t>ТРЕБОВАНИЯ  ПО</w:t>
      </w:r>
      <w:proofErr w:type="gramEnd"/>
      <w:r w:rsidRPr="00EC361C">
        <w:rPr>
          <w:color w:val="000000" w:themeColor="text1"/>
        </w:rPr>
        <w:t xml:space="preserve">  РЕМОНТОПРИГОДНОСТИ</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tabs>
                <w:tab w:val="left" w:pos="284"/>
                <w:tab w:val="center" w:pos="4677"/>
                <w:tab w:val="right" w:pos="9355"/>
              </w:tabs>
              <w:ind w:right="34"/>
              <w:jc w:val="both"/>
              <w:rPr>
                <w:i/>
                <w:color w:val="000000" w:themeColor="text1"/>
              </w:rPr>
            </w:pPr>
            <w:r w:rsidRPr="00EC361C">
              <w:rPr>
                <w:i/>
                <w:color w:val="000000" w:themeColor="text1"/>
              </w:rPr>
              <w:t>Не  требуется</w:t>
            </w:r>
          </w:p>
        </w:tc>
      </w:tr>
    </w:tbl>
    <w:p w:rsidR="008519B6" w:rsidRPr="00EC361C" w:rsidRDefault="008519B6" w:rsidP="008519B6">
      <w:pPr>
        <w:jc w:val="center"/>
        <w:rPr>
          <w:color w:val="000000" w:themeColor="text1"/>
        </w:rPr>
      </w:pPr>
    </w:p>
    <w:p w:rsidR="008519B6" w:rsidRPr="00EC361C" w:rsidRDefault="008519B6" w:rsidP="008519B6">
      <w:pPr>
        <w:autoSpaceDE w:val="0"/>
        <w:autoSpaceDN w:val="0"/>
        <w:adjustRightInd w:val="0"/>
        <w:jc w:val="center"/>
        <w:rPr>
          <w:color w:val="000000" w:themeColor="text1"/>
        </w:rPr>
      </w:pPr>
      <w:proofErr w:type="gramStart"/>
      <w:r w:rsidRPr="00EC361C">
        <w:rPr>
          <w:color w:val="000000" w:themeColor="text1"/>
        </w:rPr>
        <w:t xml:space="preserve">РАЗДЕЛ  </w:t>
      </w:r>
      <w:r w:rsidR="0077159C" w:rsidRPr="00EC361C">
        <w:rPr>
          <w:color w:val="000000" w:themeColor="text1"/>
        </w:rPr>
        <w:t>14</w:t>
      </w:r>
      <w:proofErr w:type="gramEnd"/>
      <w:r w:rsidRPr="00EC361C">
        <w:rPr>
          <w:color w:val="000000" w:themeColor="text1"/>
        </w:rPr>
        <w:t xml:space="preserve">.  </w:t>
      </w:r>
      <w:proofErr w:type="gramStart"/>
      <w:r w:rsidRPr="00EC361C">
        <w:rPr>
          <w:color w:val="000000" w:themeColor="text1"/>
        </w:rPr>
        <w:t>ТЕХНИЧЕСКОЕ  СОПРОВОЖДЕНИЕ</w:t>
      </w:r>
      <w:proofErr w:type="gramEnd"/>
      <w:r w:rsidRPr="00EC361C">
        <w:rPr>
          <w:color w:val="000000" w:themeColor="text1"/>
        </w:rPr>
        <w:t xml:space="preserve">  СТАНДАРТНОГО</w:t>
      </w:r>
    </w:p>
    <w:p w:rsidR="008519B6" w:rsidRPr="00EC361C" w:rsidRDefault="008519B6" w:rsidP="008519B6">
      <w:pPr>
        <w:jc w:val="center"/>
        <w:rPr>
          <w:color w:val="000000" w:themeColor="text1"/>
        </w:rPr>
      </w:pPr>
      <w:proofErr w:type="gramStart"/>
      <w:r w:rsidRPr="00EC361C">
        <w:rPr>
          <w:color w:val="000000" w:themeColor="text1"/>
        </w:rPr>
        <w:t>ПРОМЫШЛЕННОГО  ОБОРУДОВАНИЯ</w:t>
      </w:r>
      <w:proofErr w:type="gramEnd"/>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tabs>
                <w:tab w:val="left" w:pos="284"/>
                <w:tab w:val="center" w:pos="4677"/>
                <w:tab w:val="right" w:pos="9355"/>
              </w:tabs>
              <w:ind w:right="34"/>
              <w:jc w:val="both"/>
              <w:rPr>
                <w:i/>
                <w:color w:val="000000" w:themeColor="text1"/>
              </w:rPr>
            </w:pPr>
            <w:r w:rsidRPr="00EC361C">
              <w:rPr>
                <w:i/>
                <w:color w:val="000000" w:themeColor="text1"/>
              </w:rPr>
              <w:t>Не  требуется</w:t>
            </w:r>
          </w:p>
        </w:tc>
      </w:tr>
    </w:tbl>
    <w:p w:rsidR="008519B6" w:rsidRPr="00EC361C" w:rsidRDefault="008519B6" w:rsidP="008519B6">
      <w:pPr>
        <w:jc w:val="center"/>
        <w:rPr>
          <w:color w:val="000000" w:themeColor="text1"/>
        </w:rPr>
      </w:pPr>
    </w:p>
    <w:p w:rsidR="008519B6" w:rsidRPr="00EC361C" w:rsidRDefault="008519B6" w:rsidP="008519B6">
      <w:pPr>
        <w:ind w:right="282"/>
        <w:jc w:val="center"/>
        <w:rPr>
          <w:color w:val="000000" w:themeColor="text1"/>
        </w:rPr>
      </w:pPr>
      <w:proofErr w:type="gramStart"/>
      <w:r w:rsidRPr="00EC361C">
        <w:rPr>
          <w:color w:val="000000" w:themeColor="text1"/>
        </w:rPr>
        <w:t>РАЗДЕЛ  1</w:t>
      </w:r>
      <w:r w:rsidR="0077159C" w:rsidRPr="00EC361C">
        <w:rPr>
          <w:color w:val="000000" w:themeColor="text1"/>
        </w:rPr>
        <w:t>5</w:t>
      </w:r>
      <w:proofErr w:type="gramEnd"/>
      <w:r w:rsidRPr="00EC361C">
        <w:rPr>
          <w:color w:val="000000" w:themeColor="text1"/>
        </w:rPr>
        <w:t xml:space="preserve">.  </w:t>
      </w:r>
      <w:proofErr w:type="gramStart"/>
      <w:r w:rsidRPr="00EC361C">
        <w:rPr>
          <w:color w:val="000000" w:themeColor="text1"/>
        </w:rPr>
        <w:t>ТРЕБОВАНИЯ  К</w:t>
      </w:r>
      <w:proofErr w:type="gramEnd"/>
      <w:r w:rsidRPr="00EC361C">
        <w:rPr>
          <w:color w:val="000000" w:themeColor="text1"/>
        </w:rPr>
        <w:t xml:space="preserve">  КОЛИЧЕСТВУ  И  СРОКУ  (ПЕРИОДИЧНОСТИ)  ПОСТАВКИ</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C12539" w:rsidP="00732090">
            <w:pPr>
              <w:jc w:val="both"/>
              <w:rPr>
                <w:i/>
                <w:color w:val="000000" w:themeColor="text1"/>
              </w:rPr>
            </w:pPr>
            <w:r w:rsidRPr="00EC361C">
              <w:rPr>
                <w:i/>
                <w:color w:val="000000" w:themeColor="text1"/>
              </w:rPr>
              <w:t>Количество поставляемого товара указано в разделе</w:t>
            </w:r>
            <w:r w:rsidR="008519B6" w:rsidRPr="00EC361C">
              <w:rPr>
                <w:i/>
                <w:color w:val="000000" w:themeColor="text1"/>
              </w:rPr>
              <w:t xml:space="preserve"> </w:t>
            </w:r>
            <w:r w:rsidRPr="00EC361C">
              <w:rPr>
                <w:i/>
                <w:color w:val="000000" w:themeColor="text1"/>
              </w:rPr>
              <w:t>1 настоящего ТЗ</w:t>
            </w:r>
            <w:r w:rsidR="008519B6" w:rsidRPr="00EC361C">
              <w:rPr>
                <w:i/>
                <w:color w:val="000000" w:themeColor="text1"/>
              </w:rPr>
              <w:t>.</w:t>
            </w:r>
          </w:p>
          <w:p w:rsidR="008519B6" w:rsidRPr="00EC361C" w:rsidRDefault="00C12539" w:rsidP="00732090">
            <w:pPr>
              <w:pStyle w:val="affff0"/>
              <w:rPr>
                <w:rStyle w:val="FontStyle55"/>
                <w:i/>
                <w:color w:val="000000" w:themeColor="text1"/>
                <w:sz w:val="24"/>
                <w:szCs w:val="24"/>
              </w:rPr>
            </w:pPr>
            <w:r w:rsidRPr="00EC361C">
              <w:rPr>
                <w:rStyle w:val="FontStyle55"/>
                <w:i/>
                <w:color w:val="000000" w:themeColor="text1"/>
                <w:sz w:val="24"/>
                <w:szCs w:val="24"/>
              </w:rPr>
              <w:t>Срок и условия поставки товара</w:t>
            </w:r>
            <w:r w:rsidR="008519B6" w:rsidRPr="00EC361C">
              <w:rPr>
                <w:rStyle w:val="FontStyle55"/>
                <w:i/>
                <w:color w:val="000000" w:themeColor="text1"/>
                <w:sz w:val="24"/>
                <w:szCs w:val="24"/>
              </w:rPr>
              <w:t xml:space="preserve">:  </w:t>
            </w:r>
          </w:p>
          <w:p w:rsidR="008519B6" w:rsidRPr="00EC361C" w:rsidRDefault="008519B6" w:rsidP="00732090">
            <w:pPr>
              <w:pStyle w:val="affff0"/>
              <w:rPr>
                <w:rFonts w:ascii="Times New Roman" w:hAnsi="Times New Roman"/>
                <w:bCs/>
                <w:i/>
                <w:color w:val="000000" w:themeColor="text1"/>
                <w:sz w:val="24"/>
                <w:szCs w:val="24"/>
              </w:rPr>
            </w:pPr>
            <w:r w:rsidRPr="00EC361C">
              <w:rPr>
                <w:rStyle w:val="FontStyle55"/>
                <w:i/>
                <w:color w:val="000000" w:themeColor="text1"/>
                <w:sz w:val="24"/>
                <w:szCs w:val="24"/>
              </w:rPr>
              <w:t xml:space="preserve">Поставка  осуществляется  </w:t>
            </w:r>
            <w:r w:rsidRPr="00EC361C">
              <w:rPr>
                <w:rFonts w:ascii="Times New Roman" w:hAnsi="Times New Roman"/>
                <w:i/>
                <w:color w:val="000000" w:themeColor="text1"/>
                <w:sz w:val="24"/>
                <w:szCs w:val="24"/>
              </w:rPr>
              <w:t>в  течение  30 календарных  дней  с  момента  подписания  договора  уполномоченными  представителями  сторон.</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lastRenderedPageBreak/>
        <w:t>РАЗДЕЛ  1</w:t>
      </w:r>
      <w:r w:rsidR="0077159C" w:rsidRPr="00EC361C">
        <w:rPr>
          <w:color w:val="000000" w:themeColor="text1"/>
        </w:rPr>
        <w:t>6</w:t>
      </w:r>
      <w:proofErr w:type="gramEnd"/>
      <w:r w:rsidRPr="00EC361C">
        <w:rPr>
          <w:color w:val="000000" w:themeColor="text1"/>
        </w:rPr>
        <w:t xml:space="preserve">.  </w:t>
      </w:r>
      <w:proofErr w:type="gramStart"/>
      <w:r w:rsidRPr="00EC361C">
        <w:rPr>
          <w:color w:val="000000" w:themeColor="text1"/>
        </w:rPr>
        <w:t>ТРЕБОВАНИЕ  К</w:t>
      </w:r>
      <w:proofErr w:type="gramEnd"/>
      <w:r w:rsidRPr="00EC361C">
        <w:rPr>
          <w:color w:val="000000" w:themeColor="text1"/>
        </w:rPr>
        <w:t xml:space="preserve">  ФОРМЕ  ПРЕДСТАВЛЯЕМОЙ  ИНФОРМАЦИИ</w:t>
      </w:r>
    </w:p>
    <w:p w:rsidR="008519B6" w:rsidRPr="00EC361C" w:rsidRDefault="008519B6" w:rsidP="008519B6">
      <w:pP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jc w:val="both"/>
              <w:rPr>
                <w:i/>
                <w:color w:val="000000" w:themeColor="text1"/>
              </w:rPr>
            </w:pPr>
            <w:r w:rsidRPr="00EC361C">
              <w:rPr>
                <w:i/>
                <w:color w:val="000000" w:themeColor="text1"/>
              </w:rPr>
              <w:t>Документация  на  товар  должна  быть  на  русском  языке.</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 xml:space="preserve">РАЗДЕЛ  </w:t>
      </w:r>
      <w:r w:rsidR="00E96D6C" w:rsidRPr="00EC361C">
        <w:rPr>
          <w:color w:val="000000" w:themeColor="text1"/>
        </w:rPr>
        <w:t>17</w:t>
      </w:r>
      <w:proofErr w:type="gramEnd"/>
      <w:r w:rsidRPr="00EC361C">
        <w:rPr>
          <w:color w:val="000000" w:themeColor="text1"/>
        </w:rPr>
        <w:t xml:space="preserve">.  </w:t>
      </w:r>
      <w:proofErr w:type="gramStart"/>
      <w:r w:rsidRPr="00EC361C">
        <w:rPr>
          <w:color w:val="000000" w:themeColor="text1"/>
        </w:rPr>
        <w:t>ТРЕБОВАНИЕ  К</w:t>
      </w:r>
      <w:proofErr w:type="gramEnd"/>
      <w:r w:rsidRPr="00EC361C">
        <w:rPr>
          <w:color w:val="000000" w:themeColor="text1"/>
        </w:rPr>
        <w:t xml:space="preserve">  ТЕХНИЧЕСКОМУ  ОБУЧЕНИЮ  ПЕРСОНАЛА  ЗАКАЗЧИКА</w:t>
      </w:r>
    </w:p>
    <w:p w:rsidR="008519B6" w:rsidRPr="00EC361C" w:rsidRDefault="008519B6" w:rsidP="008519B6">
      <w:pPr>
        <w:jc w:val="center"/>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519B6" w:rsidRPr="00EC361C" w:rsidTr="00732090">
        <w:trPr>
          <w:trHeight w:val="399"/>
        </w:trPr>
        <w:tc>
          <w:tcPr>
            <w:tcW w:w="9781" w:type="dxa"/>
            <w:tcBorders>
              <w:top w:val="single" w:sz="4" w:space="0" w:color="auto"/>
              <w:left w:val="single" w:sz="4" w:space="0" w:color="auto"/>
              <w:right w:val="single" w:sz="4" w:space="0" w:color="auto"/>
            </w:tcBorders>
          </w:tcPr>
          <w:p w:rsidR="008519B6" w:rsidRPr="00EC361C" w:rsidRDefault="008519B6" w:rsidP="00732090">
            <w:pPr>
              <w:tabs>
                <w:tab w:val="left" w:pos="284"/>
                <w:tab w:val="center" w:pos="4677"/>
                <w:tab w:val="right" w:pos="9355"/>
              </w:tabs>
              <w:ind w:right="34"/>
              <w:jc w:val="both"/>
              <w:rPr>
                <w:i/>
                <w:color w:val="000000" w:themeColor="text1"/>
              </w:rPr>
            </w:pPr>
            <w:r w:rsidRPr="00EC361C">
              <w:rPr>
                <w:i/>
                <w:color w:val="000000" w:themeColor="text1"/>
              </w:rPr>
              <w:t>Не  требуется</w:t>
            </w:r>
          </w:p>
        </w:tc>
      </w:tr>
    </w:tbl>
    <w:p w:rsidR="008519B6" w:rsidRPr="00EC361C" w:rsidRDefault="008519B6" w:rsidP="008519B6">
      <w:pPr>
        <w:jc w:val="center"/>
        <w:rPr>
          <w:color w:val="000000" w:themeColor="text1"/>
        </w:rPr>
      </w:pPr>
    </w:p>
    <w:p w:rsidR="008519B6" w:rsidRPr="00EC361C" w:rsidRDefault="008519B6" w:rsidP="008519B6">
      <w:pPr>
        <w:jc w:val="center"/>
        <w:rPr>
          <w:color w:val="000000" w:themeColor="text1"/>
        </w:rPr>
      </w:pPr>
      <w:proofErr w:type="gramStart"/>
      <w:r w:rsidRPr="00EC361C">
        <w:rPr>
          <w:color w:val="000000" w:themeColor="text1"/>
        </w:rPr>
        <w:t>РАЗДЕЛ  1</w:t>
      </w:r>
      <w:r w:rsidR="00E96D6C" w:rsidRPr="00EC361C">
        <w:rPr>
          <w:color w:val="000000" w:themeColor="text1"/>
        </w:rPr>
        <w:t>8</w:t>
      </w:r>
      <w:proofErr w:type="gramEnd"/>
      <w:r w:rsidRPr="00EC361C">
        <w:rPr>
          <w:color w:val="000000" w:themeColor="text1"/>
        </w:rPr>
        <w:t xml:space="preserve">.  </w:t>
      </w:r>
      <w:proofErr w:type="gramStart"/>
      <w:r w:rsidRPr="00EC361C">
        <w:rPr>
          <w:color w:val="000000" w:themeColor="text1"/>
        </w:rPr>
        <w:t>ПЕРЕЧЕНЬ  ПРИНЯТЫХ</w:t>
      </w:r>
      <w:proofErr w:type="gramEnd"/>
      <w:r w:rsidRPr="00EC361C">
        <w:rPr>
          <w:color w:val="000000" w:themeColor="text1"/>
        </w:rPr>
        <w:t xml:space="preserve">  СОКРАЩЕНИЙ</w:t>
      </w:r>
    </w:p>
    <w:p w:rsidR="008519B6" w:rsidRPr="00EC361C" w:rsidRDefault="008519B6" w:rsidP="008519B6">
      <w:pPr>
        <w:ind w:firstLine="567"/>
        <w:jc w:val="both"/>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662"/>
      </w:tblGrid>
      <w:tr w:rsidR="00EC361C" w:rsidRPr="00EC361C" w:rsidTr="0077159C">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8519B6" w:rsidRPr="00EC361C" w:rsidRDefault="008519B6" w:rsidP="00732090">
            <w:pPr>
              <w:jc w:val="center"/>
              <w:rPr>
                <w:color w:val="000000" w:themeColor="text1"/>
              </w:rPr>
            </w:pPr>
            <w:r w:rsidRPr="00EC361C">
              <w:rPr>
                <w:color w:val="000000" w:themeColor="text1"/>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8519B6" w:rsidRPr="00EC361C" w:rsidRDefault="008519B6" w:rsidP="00732090">
            <w:pPr>
              <w:autoSpaceDE w:val="0"/>
              <w:autoSpaceDN w:val="0"/>
              <w:adjustRightInd w:val="0"/>
              <w:jc w:val="center"/>
              <w:rPr>
                <w:color w:val="000000" w:themeColor="text1"/>
              </w:rPr>
            </w:pPr>
            <w:r w:rsidRPr="00EC361C">
              <w:rPr>
                <w:color w:val="000000" w:themeColor="text1"/>
              </w:rPr>
              <w:t>Сокращение</w:t>
            </w:r>
          </w:p>
        </w:tc>
        <w:tc>
          <w:tcPr>
            <w:tcW w:w="6662" w:type="dxa"/>
            <w:tcBorders>
              <w:top w:val="single" w:sz="4" w:space="0" w:color="auto"/>
              <w:left w:val="single" w:sz="4" w:space="0" w:color="auto"/>
              <w:bottom w:val="single" w:sz="4" w:space="0" w:color="auto"/>
              <w:right w:val="single" w:sz="4" w:space="0" w:color="auto"/>
            </w:tcBorders>
            <w:vAlign w:val="center"/>
          </w:tcPr>
          <w:p w:rsidR="008519B6" w:rsidRPr="00EC361C" w:rsidRDefault="008519B6" w:rsidP="00732090">
            <w:pPr>
              <w:jc w:val="center"/>
              <w:rPr>
                <w:color w:val="000000" w:themeColor="text1"/>
              </w:rPr>
            </w:pPr>
            <w:r w:rsidRPr="00EC361C">
              <w:rPr>
                <w:color w:val="000000" w:themeColor="text1"/>
              </w:rPr>
              <w:t>Расшифровка  сокращения</w:t>
            </w:r>
          </w:p>
        </w:tc>
      </w:tr>
      <w:tr w:rsidR="00B84E13" w:rsidRPr="00B84E13" w:rsidTr="00EC361C">
        <w:trPr>
          <w:trHeight w:val="399"/>
        </w:trPr>
        <w:tc>
          <w:tcPr>
            <w:tcW w:w="709" w:type="dxa"/>
            <w:tcBorders>
              <w:top w:val="single" w:sz="4" w:space="0" w:color="auto"/>
              <w:left w:val="single" w:sz="4" w:space="0" w:color="auto"/>
              <w:bottom w:val="single" w:sz="4" w:space="0" w:color="auto"/>
              <w:right w:val="single" w:sz="4" w:space="0" w:color="auto"/>
            </w:tcBorders>
          </w:tcPr>
          <w:p w:rsidR="0077159C" w:rsidRPr="00B84E13" w:rsidRDefault="0077159C" w:rsidP="00732090">
            <w:pPr>
              <w:jc w:val="both"/>
              <w:rPr>
                <w:color w:val="000000" w:themeColor="text1"/>
              </w:rPr>
            </w:pPr>
            <w:r w:rsidRPr="00B84E13">
              <w:rPr>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77159C" w:rsidRPr="00B84E13" w:rsidRDefault="0077159C" w:rsidP="00732090">
            <w:pPr>
              <w:pStyle w:val="112"/>
              <w:rPr>
                <w:color w:val="000000" w:themeColor="text1"/>
                <w:sz w:val="24"/>
              </w:rPr>
            </w:pPr>
            <w:r w:rsidRPr="00B84E13">
              <w:rPr>
                <w:color w:val="000000" w:themeColor="text1"/>
                <w:sz w:val="24"/>
              </w:rPr>
              <w:t>ЗАТО</w:t>
            </w:r>
          </w:p>
        </w:tc>
        <w:tc>
          <w:tcPr>
            <w:tcW w:w="6662" w:type="dxa"/>
            <w:tcBorders>
              <w:top w:val="single" w:sz="4" w:space="0" w:color="auto"/>
              <w:left w:val="single" w:sz="4" w:space="0" w:color="auto"/>
              <w:bottom w:val="single" w:sz="4" w:space="0" w:color="auto"/>
              <w:right w:val="single" w:sz="4" w:space="0" w:color="auto"/>
            </w:tcBorders>
          </w:tcPr>
          <w:p w:rsidR="0077159C" w:rsidRPr="00B84E13" w:rsidRDefault="0077159C" w:rsidP="00732090">
            <w:pPr>
              <w:pStyle w:val="112"/>
              <w:ind w:firstLine="0"/>
              <w:jc w:val="left"/>
              <w:rPr>
                <w:color w:val="000000" w:themeColor="text1"/>
                <w:sz w:val="24"/>
              </w:rPr>
            </w:pPr>
            <w:r w:rsidRPr="00B84E13">
              <w:rPr>
                <w:color w:val="000000" w:themeColor="text1"/>
                <w:sz w:val="24"/>
              </w:rPr>
              <w:t>Закрытое административно-территориальное образование</w:t>
            </w:r>
          </w:p>
        </w:tc>
      </w:tr>
    </w:tbl>
    <w:p w:rsidR="008752FE" w:rsidRPr="00B84E13" w:rsidRDefault="008752FE" w:rsidP="00624B44">
      <w:pPr>
        <w:rPr>
          <w:color w:val="000000" w:themeColor="text1"/>
        </w:rPr>
      </w:pPr>
    </w:p>
    <w:p w:rsidR="008752FE" w:rsidRPr="00B84E13" w:rsidRDefault="008752FE" w:rsidP="00624B44">
      <w:pPr>
        <w:rPr>
          <w:color w:val="000000" w:themeColor="text1"/>
        </w:rPr>
      </w:pPr>
    </w:p>
    <w:p w:rsidR="008752FE" w:rsidRPr="00B84E13" w:rsidRDefault="008752FE" w:rsidP="00624B44">
      <w:pPr>
        <w:rPr>
          <w:color w:val="000000" w:themeColor="text1"/>
        </w:rPr>
      </w:pPr>
    </w:p>
    <w:p w:rsidR="008519B6" w:rsidRPr="00B84E13" w:rsidRDefault="008519B6" w:rsidP="008519B6">
      <w:pPr>
        <w:jc w:val="center"/>
        <w:rPr>
          <w:color w:val="000000" w:themeColor="text1"/>
        </w:rPr>
      </w:pPr>
      <w:proofErr w:type="gramStart"/>
      <w:r w:rsidRPr="00B84E13">
        <w:rPr>
          <w:color w:val="000000" w:themeColor="text1"/>
        </w:rPr>
        <w:t xml:space="preserve">РАЗДЕЛ  </w:t>
      </w:r>
      <w:r w:rsidR="00E96D6C" w:rsidRPr="00B84E13">
        <w:rPr>
          <w:color w:val="000000" w:themeColor="text1"/>
        </w:rPr>
        <w:t>19</w:t>
      </w:r>
      <w:proofErr w:type="gramEnd"/>
      <w:r w:rsidRPr="00B84E13">
        <w:rPr>
          <w:color w:val="000000" w:themeColor="text1"/>
        </w:rPr>
        <w:t xml:space="preserve">.  </w:t>
      </w:r>
      <w:proofErr w:type="gramStart"/>
      <w:r w:rsidRPr="00B84E13">
        <w:rPr>
          <w:color w:val="000000" w:themeColor="text1"/>
        </w:rPr>
        <w:t>ПЕРЕЧЕНЬ  ПРИЛОЖЕНИЙ</w:t>
      </w:r>
      <w:proofErr w:type="gramEnd"/>
    </w:p>
    <w:p w:rsidR="008519B6" w:rsidRPr="00B84E13" w:rsidRDefault="008519B6" w:rsidP="008519B6">
      <w:pPr>
        <w:ind w:firstLine="567"/>
        <w:jc w:val="both"/>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gridCol w:w="1843"/>
      </w:tblGrid>
      <w:tr w:rsidR="00EC361C" w:rsidRPr="00B84E13" w:rsidTr="00732090">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8519B6" w:rsidRPr="00B84E13" w:rsidRDefault="008519B6" w:rsidP="00732090">
            <w:pPr>
              <w:jc w:val="center"/>
              <w:rPr>
                <w:color w:val="000000" w:themeColor="text1"/>
              </w:rPr>
            </w:pPr>
            <w:r w:rsidRPr="00B84E13">
              <w:rPr>
                <w:color w:val="000000" w:themeColor="text1"/>
              </w:rPr>
              <w:t>№  п/п</w:t>
            </w:r>
          </w:p>
        </w:tc>
        <w:tc>
          <w:tcPr>
            <w:tcW w:w="7229" w:type="dxa"/>
            <w:tcBorders>
              <w:top w:val="single" w:sz="4" w:space="0" w:color="auto"/>
              <w:left w:val="single" w:sz="4" w:space="0" w:color="auto"/>
              <w:bottom w:val="single" w:sz="4" w:space="0" w:color="auto"/>
              <w:right w:val="single" w:sz="4" w:space="0" w:color="auto"/>
            </w:tcBorders>
            <w:vAlign w:val="center"/>
          </w:tcPr>
          <w:p w:rsidR="008519B6" w:rsidRPr="00B84E13" w:rsidRDefault="008519B6" w:rsidP="00732090">
            <w:pPr>
              <w:autoSpaceDE w:val="0"/>
              <w:autoSpaceDN w:val="0"/>
              <w:adjustRightInd w:val="0"/>
              <w:jc w:val="center"/>
              <w:rPr>
                <w:color w:val="000000" w:themeColor="text1"/>
              </w:rPr>
            </w:pPr>
            <w:r w:rsidRPr="00B84E13">
              <w:rPr>
                <w:color w:val="000000" w:themeColor="text1"/>
              </w:rPr>
              <w:t>Наименование  приложения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8519B6" w:rsidRPr="00B84E13" w:rsidRDefault="008519B6" w:rsidP="00732090">
            <w:pPr>
              <w:jc w:val="center"/>
              <w:rPr>
                <w:color w:val="000000" w:themeColor="text1"/>
              </w:rPr>
            </w:pPr>
            <w:r w:rsidRPr="00B84E13">
              <w:rPr>
                <w:color w:val="000000" w:themeColor="text1"/>
              </w:rPr>
              <w:t>Номер  страницы</w:t>
            </w:r>
          </w:p>
        </w:tc>
      </w:tr>
      <w:tr w:rsidR="00EC361C" w:rsidRPr="00B84E13" w:rsidTr="00732090">
        <w:trPr>
          <w:trHeight w:val="399"/>
        </w:trPr>
        <w:tc>
          <w:tcPr>
            <w:tcW w:w="709" w:type="dxa"/>
            <w:tcBorders>
              <w:top w:val="single" w:sz="4" w:space="0" w:color="auto"/>
              <w:left w:val="single" w:sz="4" w:space="0" w:color="auto"/>
              <w:bottom w:val="single" w:sz="4" w:space="0" w:color="auto"/>
              <w:right w:val="single" w:sz="4" w:space="0" w:color="auto"/>
            </w:tcBorders>
          </w:tcPr>
          <w:p w:rsidR="008519B6" w:rsidRPr="00B84E13" w:rsidRDefault="008519B6" w:rsidP="00732090">
            <w:pPr>
              <w:jc w:val="center"/>
              <w:rPr>
                <w:color w:val="000000" w:themeColor="text1"/>
              </w:rPr>
            </w:pPr>
          </w:p>
        </w:tc>
        <w:tc>
          <w:tcPr>
            <w:tcW w:w="7229" w:type="dxa"/>
            <w:tcBorders>
              <w:top w:val="single" w:sz="4" w:space="0" w:color="auto"/>
              <w:left w:val="single" w:sz="4" w:space="0" w:color="auto"/>
              <w:bottom w:val="single" w:sz="4" w:space="0" w:color="auto"/>
              <w:right w:val="single" w:sz="4" w:space="0" w:color="auto"/>
            </w:tcBorders>
          </w:tcPr>
          <w:p w:rsidR="008519B6" w:rsidRPr="00B84E13" w:rsidRDefault="008519B6" w:rsidP="00732090">
            <w:pPr>
              <w:tabs>
                <w:tab w:val="left" w:pos="648"/>
                <w:tab w:val="left" w:pos="3713"/>
              </w:tabs>
              <w:rPr>
                <w:color w:val="000000" w:themeColor="text1"/>
              </w:rPr>
            </w:pPr>
            <w:r w:rsidRPr="00B84E13">
              <w:rPr>
                <w:color w:val="000000" w:themeColor="text1"/>
              </w:rPr>
              <w:t>нет</w:t>
            </w:r>
          </w:p>
        </w:tc>
        <w:tc>
          <w:tcPr>
            <w:tcW w:w="1843" w:type="dxa"/>
            <w:tcBorders>
              <w:top w:val="single" w:sz="4" w:space="0" w:color="auto"/>
              <w:left w:val="single" w:sz="4" w:space="0" w:color="auto"/>
              <w:bottom w:val="single" w:sz="4" w:space="0" w:color="auto"/>
              <w:right w:val="single" w:sz="4" w:space="0" w:color="auto"/>
            </w:tcBorders>
          </w:tcPr>
          <w:p w:rsidR="008519B6" w:rsidRPr="00B84E13" w:rsidRDefault="008519B6" w:rsidP="00732090">
            <w:pPr>
              <w:jc w:val="center"/>
              <w:rPr>
                <w:color w:val="000000" w:themeColor="text1"/>
              </w:rPr>
            </w:pPr>
          </w:p>
        </w:tc>
      </w:tr>
    </w:tbl>
    <w:p w:rsidR="008519B6" w:rsidRPr="00EC361C" w:rsidRDefault="008519B6" w:rsidP="008519B6">
      <w:pPr>
        <w:pStyle w:val="affff0"/>
        <w:rPr>
          <w:rFonts w:ascii="Times New Roman" w:hAnsi="Times New Roman"/>
          <w:color w:val="000000" w:themeColor="text1"/>
          <w:sz w:val="24"/>
          <w:szCs w:val="24"/>
        </w:rPr>
      </w:pPr>
    </w:p>
    <w:p w:rsidR="008519B6" w:rsidRPr="00EC361C" w:rsidRDefault="008519B6" w:rsidP="008519B6">
      <w:pPr>
        <w:pStyle w:val="affff0"/>
        <w:rPr>
          <w:rFonts w:ascii="Times New Roman" w:hAnsi="Times New Roman"/>
          <w:color w:val="000000" w:themeColor="text1"/>
          <w:sz w:val="24"/>
          <w:szCs w:val="24"/>
        </w:rPr>
      </w:pPr>
    </w:p>
    <w:p w:rsidR="00CE0FCF" w:rsidRPr="00EC361C" w:rsidRDefault="00CE0FCF" w:rsidP="008519B6">
      <w:pPr>
        <w:pStyle w:val="affff0"/>
        <w:tabs>
          <w:tab w:val="left" w:pos="6804"/>
        </w:tabs>
        <w:spacing w:line="480" w:lineRule="auto"/>
        <w:rPr>
          <w:rFonts w:ascii="Times New Roman" w:hAnsi="Times New Roman"/>
          <w:color w:val="000000" w:themeColor="text1"/>
          <w:sz w:val="24"/>
          <w:szCs w:val="24"/>
        </w:rPr>
      </w:pPr>
    </w:p>
    <w:p w:rsidR="00CE0FCF" w:rsidRPr="00EC361C" w:rsidRDefault="008519B6" w:rsidP="003F2564">
      <w:pPr>
        <w:pStyle w:val="affff0"/>
        <w:tabs>
          <w:tab w:val="left" w:pos="6804"/>
        </w:tabs>
        <w:spacing w:line="480" w:lineRule="auto"/>
        <w:ind w:firstLine="709"/>
        <w:rPr>
          <w:rFonts w:ascii="Times New Roman" w:hAnsi="Times New Roman"/>
          <w:color w:val="000000" w:themeColor="text1"/>
          <w:sz w:val="24"/>
          <w:szCs w:val="24"/>
        </w:rPr>
      </w:pPr>
      <w:r w:rsidRPr="00EC361C">
        <w:rPr>
          <w:rFonts w:ascii="Times New Roman" w:hAnsi="Times New Roman"/>
          <w:color w:val="000000" w:themeColor="text1"/>
          <w:sz w:val="24"/>
          <w:szCs w:val="24"/>
        </w:rPr>
        <w:t>Главный инженер</w:t>
      </w:r>
      <w:r w:rsidRPr="00EC361C">
        <w:rPr>
          <w:rFonts w:ascii="Times New Roman" w:hAnsi="Times New Roman"/>
          <w:color w:val="000000" w:themeColor="text1"/>
          <w:sz w:val="24"/>
          <w:szCs w:val="24"/>
        </w:rPr>
        <w:tab/>
      </w:r>
      <w:r w:rsidR="003F2564">
        <w:rPr>
          <w:rFonts w:ascii="Times New Roman" w:hAnsi="Times New Roman"/>
          <w:color w:val="000000" w:themeColor="text1"/>
          <w:sz w:val="24"/>
          <w:szCs w:val="24"/>
        </w:rPr>
        <w:t xml:space="preserve">            </w:t>
      </w:r>
      <w:r w:rsidRPr="00EC361C">
        <w:rPr>
          <w:rFonts w:ascii="Times New Roman" w:hAnsi="Times New Roman"/>
          <w:color w:val="000000" w:themeColor="text1"/>
          <w:sz w:val="24"/>
          <w:szCs w:val="24"/>
        </w:rPr>
        <w:t>А.А. Третьяков</w:t>
      </w:r>
    </w:p>
    <w:p w:rsidR="00CE0FCF" w:rsidRPr="003F2564" w:rsidRDefault="00B84E13" w:rsidP="003F2564">
      <w:pPr>
        <w:pStyle w:val="affff0"/>
        <w:tabs>
          <w:tab w:val="left" w:pos="6804"/>
        </w:tabs>
        <w:spacing w:line="480" w:lineRule="auto"/>
        <w:ind w:firstLine="709"/>
        <w:rPr>
          <w:rFonts w:ascii="Times New Roman" w:hAnsi="Times New Roman"/>
          <w:color w:val="000000" w:themeColor="text1"/>
          <w:sz w:val="24"/>
          <w:szCs w:val="24"/>
        </w:rPr>
      </w:pPr>
      <w:r w:rsidRPr="00EC361C">
        <w:rPr>
          <w:rFonts w:ascii="Times New Roman" w:hAnsi="Times New Roman"/>
          <w:color w:val="000000" w:themeColor="text1"/>
          <w:sz w:val="24"/>
          <w:szCs w:val="24"/>
        </w:rPr>
        <w:t>Ведущий специалист</w:t>
      </w:r>
      <w:r w:rsidR="00E96D6C" w:rsidRPr="00EC361C">
        <w:rPr>
          <w:rFonts w:ascii="Times New Roman" w:hAnsi="Times New Roman"/>
          <w:color w:val="000000" w:themeColor="text1"/>
          <w:sz w:val="24"/>
          <w:szCs w:val="24"/>
        </w:rPr>
        <w:tab/>
      </w:r>
      <w:r w:rsidR="003F2564">
        <w:rPr>
          <w:rFonts w:ascii="Times New Roman" w:hAnsi="Times New Roman"/>
          <w:color w:val="000000" w:themeColor="text1"/>
          <w:sz w:val="24"/>
          <w:szCs w:val="24"/>
        </w:rPr>
        <w:t xml:space="preserve">            </w:t>
      </w:r>
      <w:proofErr w:type="spellStart"/>
      <w:r w:rsidR="008519B6" w:rsidRPr="00EC361C">
        <w:rPr>
          <w:rFonts w:ascii="Times New Roman" w:hAnsi="Times New Roman"/>
          <w:color w:val="000000" w:themeColor="text1"/>
          <w:sz w:val="24"/>
          <w:szCs w:val="24"/>
        </w:rPr>
        <w:t>Н</w:t>
      </w:r>
      <w:r>
        <w:rPr>
          <w:rFonts w:ascii="Times New Roman" w:hAnsi="Times New Roman"/>
          <w:color w:val="000000" w:themeColor="text1"/>
          <w:sz w:val="24"/>
          <w:szCs w:val="24"/>
        </w:rPr>
        <w:t>.Д.Глухова</w:t>
      </w:r>
      <w:proofErr w:type="spellEnd"/>
    </w:p>
    <w:p w:rsidR="008519B6" w:rsidRPr="00EC361C" w:rsidRDefault="00B84E13" w:rsidP="003F2564">
      <w:pPr>
        <w:ind w:firstLine="709"/>
        <w:jc w:val="both"/>
        <w:rPr>
          <w:color w:val="000000" w:themeColor="text1"/>
        </w:rPr>
      </w:pPr>
      <w:r>
        <w:rPr>
          <w:color w:val="000000" w:themeColor="text1"/>
        </w:rPr>
        <w:t xml:space="preserve">Специалист по ОТ </w:t>
      </w:r>
      <w:r w:rsidR="00E96D6C" w:rsidRPr="00EC361C">
        <w:rPr>
          <w:color w:val="000000" w:themeColor="text1"/>
        </w:rPr>
        <w:tab/>
      </w:r>
      <w:r w:rsidR="00E96D6C" w:rsidRPr="00EC361C">
        <w:rPr>
          <w:color w:val="000000" w:themeColor="text1"/>
        </w:rPr>
        <w:tab/>
      </w:r>
      <w:r w:rsidR="00E96D6C" w:rsidRPr="00EC361C">
        <w:rPr>
          <w:color w:val="000000" w:themeColor="text1"/>
        </w:rPr>
        <w:tab/>
      </w:r>
      <w:r w:rsidR="00E96D6C" w:rsidRPr="00EC361C">
        <w:rPr>
          <w:color w:val="000000" w:themeColor="text1"/>
        </w:rPr>
        <w:tab/>
      </w:r>
      <w:r w:rsidR="00E96D6C" w:rsidRPr="00EC361C">
        <w:rPr>
          <w:color w:val="000000" w:themeColor="text1"/>
        </w:rPr>
        <w:tab/>
      </w:r>
      <w:r w:rsidR="00E96D6C" w:rsidRPr="00EC361C">
        <w:rPr>
          <w:color w:val="000000" w:themeColor="text1"/>
        </w:rPr>
        <w:tab/>
        <w:t xml:space="preserve">    </w:t>
      </w:r>
      <w:r>
        <w:rPr>
          <w:color w:val="000000" w:themeColor="text1"/>
        </w:rPr>
        <w:t xml:space="preserve">             </w:t>
      </w:r>
      <w:r w:rsidR="00E96D6C" w:rsidRPr="00EC361C">
        <w:rPr>
          <w:color w:val="000000" w:themeColor="text1"/>
        </w:rPr>
        <w:t xml:space="preserve">  </w:t>
      </w:r>
      <w:proofErr w:type="spellStart"/>
      <w:r w:rsidR="00D20203" w:rsidRPr="00EC361C">
        <w:rPr>
          <w:color w:val="000000" w:themeColor="text1"/>
        </w:rPr>
        <w:t>А.Р.Абдуллаева</w:t>
      </w:r>
      <w:proofErr w:type="spellEnd"/>
    </w:p>
    <w:bookmarkEnd w:id="0"/>
    <w:p w:rsidR="008519B6" w:rsidRPr="00EC361C" w:rsidRDefault="003F2564" w:rsidP="008519B6">
      <w:pPr>
        <w:jc w:val="center"/>
        <w:rPr>
          <w:color w:val="000000" w:themeColor="text1"/>
          <w:sz w:val="28"/>
          <w:szCs w:val="28"/>
        </w:rPr>
      </w:pPr>
      <w:r>
        <w:rPr>
          <w:color w:val="000000" w:themeColor="text1"/>
          <w:sz w:val="28"/>
          <w:szCs w:val="28"/>
        </w:rPr>
        <w:t xml:space="preserve"> </w:t>
      </w:r>
    </w:p>
    <w:sectPr w:rsidR="008519B6" w:rsidRPr="00EC361C" w:rsidSect="00DB70FB">
      <w:footerReference w:type="default" r:id="rId11"/>
      <w:pgSz w:w="11906" w:h="16838"/>
      <w:pgMar w:top="1134" w:right="707"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DF" w:rsidRDefault="00A430DF" w:rsidP="00F67A74">
      <w:r>
        <w:separator/>
      </w:r>
    </w:p>
  </w:endnote>
  <w:endnote w:type="continuationSeparator" w:id="0">
    <w:p w:rsidR="00A430DF" w:rsidRDefault="00A430DF" w:rsidP="00F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31439"/>
      <w:docPartObj>
        <w:docPartGallery w:val="Page Numbers (Bottom of Page)"/>
        <w:docPartUnique/>
      </w:docPartObj>
    </w:sdtPr>
    <w:sdtEndPr/>
    <w:sdtContent>
      <w:p w:rsidR="00810524" w:rsidRDefault="00810524" w:rsidP="00E96D6C">
        <w:pPr>
          <w:pStyle w:val="af4"/>
          <w:jc w:val="right"/>
        </w:pPr>
        <w:r>
          <w:fldChar w:fldCharType="begin"/>
        </w:r>
        <w:r>
          <w:instrText>PAGE   \* MERGEFORMAT</w:instrText>
        </w:r>
        <w:r>
          <w:fldChar w:fldCharType="separate"/>
        </w:r>
        <w:r w:rsidR="006F51CE">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DF" w:rsidRDefault="00A430DF" w:rsidP="00F67A74">
      <w:r>
        <w:separator/>
      </w:r>
    </w:p>
  </w:footnote>
  <w:footnote w:type="continuationSeparator" w:id="0">
    <w:p w:rsidR="00A430DF" w:rsidRDefault="00A430DF" w:rsidP="00F6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56667"/>
      <w:docPartObj>
        <w:docPartGallery w:val="Page Numbers (Top of Page)"/>
        <w:docPartUnique/>
      </w:docPartObj>
    </w:sdtPr>
    <w:sdtEndPr/>
    <w:sdtContent>
      <w:p w:rsidR="00810524" w:rsidRDefault="00810524">
        <w:pPr>
          <w:pStyle w:val="af2"/>
          <w:jc w:val="center"/>
        </w:pPr>
        <w:r>
          <w:fldChar w:fldCharType="begin"/>
        </w:r>
        <w:r>
          <w:instrText>PAGE   \* MERGEFORMAT</w:instrText>
        </w:r>
        <w:r>
          <w:fldChar w:fldCharType="separate"/>
        </w:r>
        <w:r w:rsidR="006F51CE">
          <w:rPr>
            <w:noProof/>
          </w:rPr>
          <w:t>10</w:t>
        </w:r>
        <w:r>
          <w:fldChar w:fldCharType="end"/>
        </w:r>
      </w:p>
    </w:sdtContent>
  </w:sdt>
  <w:p w:rsidR="00810524" w:rsidRDefault="00810524" w:rsidP="00E4466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194469E"/>
    <w:multiLevelType w:val="multilevel"/>
    <w:tmpl w:val="3BE07502"/>
    <w:lvl w:ilvl="0">
      <w:start w:val="1"/>
      <w:numFmt w:val="bullet"/>
      <w:pStyle w:val="1"/>
      <w:lvlText w:val="­"/>
      <w:lvlJc w:val="left"/>
      <w:pPr>
        <w:tabs>
          <w:tab w:val="num" w:pos="453"/>
        </w:tabs>
        <w:ind w:left="453" w:hanging="453"/>
      </w:pPr>
      <w:rPr>
        <w:rFonts w:ascii="Courier New" w:hAnsi="Courier New" w:cs="Times New Roman" w:hint="default"/>
      </w:rPr>
    </w:lvl>
    <w:lvl w:ilvl="1">
      <w:start w:val="6"/>
      <w:numFmt w:val="decimal"/>
      <w:pStyle w:val="a0"/>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5BE6F42"/>
    <w:multiLevelType w:val="hybridMultilevel"/>
    <w:tmpl w:val="DD208EDE"/>
    <w:lvl w:ilvl="0" w:tplc="42D08810">
      <w:start w:val="1"/>
      <w:numFmt w:val="decimal"/>
      <w:lvlText w:val="%1."/>
      <w:lvlJc w:val="left"/>
      <w:pPr>
        <w:ind w:left="45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4321D"/>
    <w:multiLevelType w:val="multilevel"/>
    <w:tmpl w:val="61B6F8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430BA7"/>
    <w:multiLevelType w:val="hybridMultilevel"/>
    <w:tmpl w:val="75223D78"/>
    <w:lvl w:ilvl="0" w:tplc="858A5EBA">
      <w:start w:val="1"/>
      <w:numFmt w:val="decimal"/>
      <w:suff w:val="space"/>
      <w:lvlText w:val="%1."/>
      <w:lvlJc w:val="left"/>
      <w:pPr>
        <w:ind w:left="907" w:hanging="227"/>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9A04676"/>
    <w:multiLevelType w:val="multilevel"/>
    <w:tmpl w:val="8FB8F02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904D7"/>
    <w:multiLevelType w:val="multilevel"/>
    <w:tmpl w:val="877E4EE4"/>
    <w:lvl w:ilvl="0">
      <w:start w:val="1"/>
      <w:numFmt w:val="upperRoman"/>
      <w:pStyle w:val="a1"/>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0">
    <w:nsid w:val="245D3089"/>
    <w:multiLevelType w:val="multilevel"/>
    <w:tmpl w:val="48962C5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63580"/>
    <w:multiLevelType w:val="multilevel"/>
    <w:tmpl w:val="7EB4251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6463D"/>
    <w:multiLevelType w:val="multilevel"/>
    <w:tmpl w:val="92CAC1B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pStyle w:val="a2"/>
      <w:lvlText w:val="%4."/>
      <w:lvlJc w:val="left"/>
      <w:pPr>
        <w:tabs>
          <w:tab w:val="num" w:pos="2880"/>
        </w:tabs>
        <w:ind w:left="2880" w:hanging="360"/>
      </w:pPr>
      <w:rPr>
        <w:rFonts w:cs="Times New Roman"/>
      </w:rPr>
    </w:lvl>
    <w:lvl w:ilvl="4">
      <w:start w:val="1"/>
      <w:numFmt w:val="lowerLetter"/>
      <w:pStyle w:val="a3"/>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408597D"/>
    <w:multiLevelType w:val="multilevel"/>
    <w:tmpl w:val="D57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369EC"/>
    <w:multiLevelType w:val="multilevel"/>
    <w:tmpl w:val="3AC89220"/>
    <w:styleLink w:val="10"/>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16">
    <w:nsid w:val="3BBC581D"/>
    <w:multiLevelType w:val="multilevel"/>
    <w:tmpl w:val="2CFC0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F90718"/>
    <w:multiLevelType w:val="multilevel"/>
    <w:tmpl w:val="A6F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2203D"/>
    <w:multiLevelType w:val="hybridMultilevel"/>
    <w:tmpl w:val="EFAE6D0C"/>
    <w:lvl w:ilvl="0" w:tplc="960497B8">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9">
    <w:nsid w:val="453A0029"/>
    <w:multiLevelType w:val="multilevel"/>
    <w:tmpl w:val="A6AED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062349"/>
    <w:multiLevelType w:val="multilevel"/>
    <w:tmpl w:val="A6104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AF7324"/>
    <w:multiLevelType w:val="multilevel"/>
    <w:tmpl w:val="19F88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B52D0"/>
    <w:multiLevelType w:val="hybridMultilevel"/>
    <w:tmpl w:val="669A98DC"/>
    <w:lvl w:ilvl="0" w:tplc="960497B8">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23">
    <w:nsid w:val="506D2C42"/>
    <w:multiLevelType w:val="multilevel"/>
    <w:tmpl w:val="4F08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BA2024"/>
    <w:multiLevelType w:val="multilevel"/>
    <w:tmpl w:val="67BC22C4"/>
    <w:lvl w:ilvl="0">
      <w:start w:val="1"/>
      <w:numFmt w:val="decimal"/>
      <w:pStyle w:val="a4"/>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20D7868"/>
    <w:multiLevelType w:val="multilevel"/>
    <w:tmpl w:val="1BE8FD90"/>
    <w:lvl w:ilvl="0">
      <w:start w:val="1"/>
      <w:numFmt w:val="decimal"/>
      <w:lvlText w:val="Раздел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lowerLetter"/>
      <w:lvlText w:val="%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A9853A1"/>
    <w:multiLevelType w:val="multilevel"/>
    <w:tmpl w:val="3ACAE93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8525D8"/>
    <w:multiLevelType w:val="hybridMultilevel"/>
    <w:tmpl w:val="1CB01564"/>
    <w:lvl w:ilvl="0" w:tplc="96049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C36AD0"/>
    <w:multiLevelType w:val="multilevel"/>
    <w:tmpl w:val="F316233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FA242F"/>
    <w:multiLevelType w:val="hybridMultilevel"/>
    <w:tmpl w:val="5CE8B2DE"/>
    <w:lvl w:ilvl="0" w:tplc="3C586706">
      <w:start w:val="1"/>
      <w:numFmt w:val="decimal"/>
      <w:lvlText w:val="1.%1"/>
      <w:lvlJc w:val="left"/>
      <w:pPr>
        <w:tabs>
          <w:tab w:val="num" w:pos="927"/>
        </w:tabs>
        <w:ind w:left="0" w:firstLine="567"/>
      </w:pPr>
    </w:lvl>
    <w:lvl w:ilvl="1" w:tplc="C52CD5F0">
      <w:start w:val="3"/>
      <w:numFmt w:val="decimal"/>
      <w:lvlText w:val="%2"/>
      <w:lvlJc w:val="left"/>
      <w:pPr>
        <w:tabs>
          <w:tab w:val="num" w:pos="1440"/>
        </w:tabs>
        <w:ind w:left="1440" w:hanging="360"/>
      </w:pPr>
    </w:lvl>
    <w:lvl w:ilvl="2" w:tplc="CFD25064">
      <w:start w:val="1"/>
      <w:numFmt w:val="lowerRoman"/>
      <w:lvlText w:val="%3."/>
      <w:lvlJc w:val="right"/>
      <w:pPr>
        <w:tabs>
          <w:tab w:val="num" w:pos="2160"/>
        </w:tabs>
        <w:ind w:left="2160" w:hanging="180"/>
      </w:pPr>
    </w:lvl>
    <w:lvl w:ilvl="3" w:tplc="664876F6">
      <w:start w:val="1"/>
      <w:numFmt w:val="decimal"/>
      <w:pStyle w:val="4"/>
      <w:lvlText w:val="%4."/>
      <w:lvlJc w:val="left"/>
      <w:pPr>
        <w:tabs>
          <w:tab w:val="num" w:pos="2880"/>
        </w:tabs>
        <w:ind w:left="2880" w:hanging="360"/>
      </w:pPr>
    </w:lvl>
    <w:lvl w:ilvl="4" w:tplc="2E12D520">
      <w:start w:val="1"/>
      <w:numFmt w:val="lowerLetter"/>
      <w:lvlText w:val="%5."/>
      <w:lvlJc w:val="left"/>
      <w:pPr>
        <w:tabs>
          <w:tab w:val="num" w:pos="3600"/>
        </w:tabs>
        <w:ind w:left="3600" w:hanging="360"/>
      </w:pPr>
    </w:lvl>
    <w:lvl w:ilvl="5" w:tplc="E66684CA">
      <w:start w:val="1"/>
      <w:numFmt w:val="lowerRoman"/>
      <w:lvlText w:val="%6."/>
      <w:lvlJc w:val="right"/>
      <w:pPr>
        <w:tabs>
          <w:tab w:val="num" w:pos="4320"/>
        </w:tabs>
        <w:ind w:left="4320" w:hanging="180"/>
      </w:pPr>
    </w:lvl>
    <w:lvl w:ilvl="6" w:tplc="9F2A9A9A">
      <w:start w:val="1"/>
      <w:numFmt w:val="decimal"/>
      <w:lvlText w:val="%7."/>
      <w:lvlJc w:val="left"/>
      <w:pPr>
        <w:tabs>
          <w:tab w:val="num" w:pos="5040"/>
        </w:tabs>
        <w:ind w:left="5040" w:hanging="360"/>
      </w:pPr>
    </w:lvl>
    <w:lvl w:ilvl="7" w:tplc="960E294E">
      <w:start w:val="1"/>
      <w:numFmt w:val="lowerLetter"/>
      <w:lvlText w:val="%8."/>
      <w:lvlJc w:val="left"/>
      <w:pPr>
        <w:tabs>
          <w:tab w:val="num" w:pos="5760"/>
        </w:tabs>
        <w:ind w:left="5760" w:hanging="360"/>
      </w:pPr>
    </w:lvl>
    <w:lvl w:ilvl="8" w:tplc="E62CC972">
      <w:start w:val="1"/>
      <w:numFmt w:val="lowerRoman"/>
      <w:lvlText w:val="%9."/>
      <w:lvlJc w:val="right"/>
      <w:pPr>
        <w:tabs>
          <w:tab w:val="num" w:pos="6480"/>
        </w:tabs>
        <w:ind w:left="6480" w:hanging="180"/>
      </w:pPr>
    </w:lvl>
  </w:abstractNum>
  <w:abstractNum w:abstractNumId="30">
    <w:nsid w:val="5E286139"/>
    <w:multiLevelType w:val="multilevel"/>
    <w:tmpl w:val="3578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3946AA"/>
    <w:multiLevelType w:val="multilevel"/>
    <w:tmpl w:val="7108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8E68FC"/>
    <w:multiLevelType w:val="hybridMultilevel"/>
    <w:tmpl w:val="A7201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8E56BD"/>
    <w:multiLevelType w:val="multilevel"/>
    <w:tmpl w:val="1BF6F132"/>
    <w:styleLink w:val="20"/>
    <w:lvl w:ilvl="0">
      <w:start w:val="4"/>
      <w:numFmt w:val="decimal"/>
      <w:lvlText w:val="%1."/>
      <w:lvlJc w:val="left"/>
      <w:pPr>
        <w:ind w:left="1211" w:hanging="360"/>
      </w:pPr>
    </w:lvl>
    <w:lvl w:ilvl="1">
      <w:start w:val="14"/>
      <w:numFmt w:val="decimal"/>
      <w:lvlText w:val="%1.%2."/>
      <w:lvlJc w:val="left"/>
      <w:pPr>
        <w:ind w:left="2204" w:hanging="360"/>
      </w:pPr>
      <w:rPr>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34">
    <w:nsid w:val="6EDD72D6"/>
    <w:multiLevelType w:val="multilevel"/>
    <w:tmpl w:val="A25E8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1793D"/>
    <w:multiLevelType w:val="hybridMultilevel"/>
    <w:tmpl w:val="7082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943F09"/>
    <w:multiLevelType w:val="hybridMultilevel"/>
    <w:tmpl w:val="0876F170"/>
    <w:lvl w:ilvl="0" w:tplc="2EF03C62">
      <w:start w:val="1"/>
      <w:numFmt w:val="bullet"/>
      <w:lvlText w:val=""/>
      <w:lvlJc w:val="left"/>
      <w:pPr>
        <w:ind w:left="862" w:hanging="360"/>
      </w:pPr>
      <w:rPr>
        <w:rFonts w:ascii="Symbol" w:hAnsi="Symbol" w:hint="default"/>
      </w:rPr>
    </w:lvl>
    <w:lvl w:ilvl="1" w:tplc="F830116C">
      <w:start w:val="1"/>
      <w:numFmt w:val="bullet"/>
      <w:lvlText w:val="o"/>
      <w:lvlJc w:val="left"/>
      <w:pPr>
        <w:ind w:left="1582" w:hanging="360"/>
      </w:pPr>
      <w:rPr>
        <w:rFonts w:ascii="Courier New" w:hAnsi="Courier New" w:cs="Courier New" w:hint="default"/>
      </w:rPr>
    </w:lvl>
    <w:lvl w:ilvl="2" w:tplc="C44E5BE4">
      <w:start w:val="1"/>
      <w:numFmt w:val="bullet"/>
      <w:pStyle w:val="31"/>
      <w:lvlText w:val=""/>
      <w:lvlJc w:val="left"/>
      <w:pPr>
        <w:ind w:left="2302" w:hanging="360"/>
      </w:pPr>
      <w:rPr>
        <w:rFonts w:ascii="Wingdings" w:hAnsi="Wingdings" w:hint="default"/>
      </w:rPr>
    </w:lvl>
    <w:lvl w:ilvl="3" w:tplc="A3AA1B6E">
      <w:start w:val="1"/>
      <w:numFmt w:val="bullet"/>
      <w:lvlText w:val=""/>
      <w:lvlJc w:val="left"/>
      <w:pPr>
        <w:ind w:left="3022" w:hanging="360"/>
      </w:pPr>
      <w:rPr>
        <w:rFonts w:ascii="Symbol" w:hAnsi="Symbol" w:hint="default"/>
      </w:rPr>
    </w:lvl>
    <w:lvl w:ilvl="4" w:tplc="B218F856">
      <w:start w:val="1"/>
      <w:numFmt w:val="bullet"/>
      <w:lvlText w:val="o"/>
      <w:lvlJc w:val="left"/>
      <w:pPr>
        <w:ind w:left="3742" w:hanging="360"/>
      </w:pPr>
      <w:rPr>
        <w:rFonts w:ascii="Courier New" w:hAnsi="Courier New" w:cs="Courier New" w:hint="default"/>
      </w:rPr>
    </w:lvl>
    <w:lvl w:ilvl="5" w:tplc="C2EC48B6">
      <w:start w:val="1"/>
      <w:numFmt w:val="bullet"/>
      <w:lvlText w:val=""/>
      <w:lvlJc w:val="left"/>
      <w:pPr>
        <w:ind w:left="4462" w:hanging="360"/>
      </w:pPr>
      <w:rPr>
        <w:rFonts w:ascii="Wingdings" w:hAnsi="Wingdings" w:hint="default"/>
      </w:rPr>
    </w:lvl>
    <w:lvl w:ilvl="6" w:tplc="BE72D1CA">
      <w:start w:val="1"/>
      <w:numFmt w:val="bullet"/>
      <w:lvlText w:val=""/>
      <w:lvlJc w:val="left"/>
      <w:pPr>
        <w:ind w:left="5182" w:hanging="360"/>
      </w:pPr>
      <w:rPr>
        <w:rFonts w:ascii="Symbol" w:hAnsi="Symbol" w:hint="default"/>
      </w:rPr>
    </w:lvl>
    <w:lvl w:ilvl="7" w:tplc="B0485A2C">
      <w:start w:val="1"/>
      <w:numFmt w:val="bullet"/>
      <w:lvlText w:val="o"/>
      <w:lvlJc w:val="left"/>
      <w:pPr>
        <w:ind w:left="5902" w:hanging="360"/>
      </w:pPr>
      <w:rPr>
        <w:rFonts w:ascii="Courier New" w:hAnsi="Courier New" w:cs="Courier New" w:hint="default"/>
      </w:rPr>
    </w:lvl>
    <w:lvl w:ilvl="8" w:tplc="A33EF16C">
      <w:start w:val="1"/>
      <w:numFmt w:val="bullet"/>
      <w:lvlText w:val=""/>
      <w:lvlJc w:val="left"/>
      <w:pPr>
        <w:ind w:left="6622" w:hanging="360"/>
      </w:pPr>
      <w:rPr>
        <w:rFonts w:ascii="Wingdings" w:hAnsi="Wingdings" w:hint="default"/>
      </w:rPr>
    </w:lvl>
  </w:abstractNum>
  <w:abstractNum w:abstractNumId="37">
    <w:nsid w:val="70D90CAB"/>
    <w:multiLevelType w:val="hybridMultilevel"/>
    <w:tmpl w:val="36BE663C"/>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8">
    <w:nsid w:val="73957EFB"/>
    <w:multiLevelType w:val="multilevel"/>
    <w:tmpl w:val="5B08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AF308D"/>
    <w:multiLevelType w:val="hybridMultilevel"/>
    <w:tmpl w:val="09D8E4BA"/>
    <w:lvl w:ilvl="0" w:tplc="FFFFFFFF">
      <w:start w:val="1"/>
      <w:numFmt w:val="russianLower"/>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30D23E4E">
      <w:start w:val="1"/>
      <w:numFmt w:val="decimal"/>
      <w:pStyle w:val="5"/>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CC86A65"/>
    <w:multiLevelType w:val="hybridMultilevel"/>
    <w:tmpl w:val="057CA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
  </w:num>
  <w:num w:numId="3">
    <w:abstractNumId w:val="2"/>
  </w:num>
  <w:num w:numId="4">
    <w:abstractNumId w:val="1"/>
  </w:num>
  <w:num w:numId="5">
    <w:abstractNumId w:val="0"/>
  </w:num>
  <w:num w:numId="6">
    <w:abstractNumId w:val="13"/>
  </w:num>
  <w:num w:numId="7">
    <w:abstractNumId w:val="24"/>
  </w:num>
  <w:num w:numId="8">
    <w:abstractNumId w:val="36"/>
  </w:num>
  <w:num w:numId="9">
    <w:abstractNumId w:val="29"/>
  </w:num>
  <w:num w:numId="10">
    <w:abstractNumId w:val="4"/>
  </w:num>
  <w:num w:numId="11">
    <w:abstractNumId w:val="9"/>
  </w:num>
  <w:num w:numId="12">
    <w:abstractNumId w:val="15"/>
  </w:num>
  <w:num w:numId="13">
    <w:abstractNumId w:val="3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7"/>
  </w:num>
  <w:num w:numId="17">
    <w:abstractNumId w:val="18"/>
  </w:num>
  <w:num w:numId="18">
    <w:abstractNumId w:val="22"/>
  </w:num>
  <w:num w:numId="19">
    <w:abstractNumId w:val="25"/>
  </w:num>
  <w:num w:numId="20">
    <w:abstractNumId w:val="21"/>
  </w:num>
  <w:num w:numId="21">
    <w:abstractNumId w:val="20"/>
  </w:num>
  <w:num w:numId="22">
    <w:abstractNumId w:val="11"/>
  </w:num>
  <w:num w:numId="23">
    <w:abstractNumId w:val="16"/>
  </w:num>
  <w:num w:numId="24">
    <w:abstractNumId w:val="34"/>
  </w:num>
  <w:num w:numId="25">
    <w:abstractNumId w:val="6"/>
  </w:num>
  <w:num w:numId="26">
    <w:abstractNumId w:val="31"/>
  </w:num>
  <w:num w:numId="27">
    <w:abstractNumId w:val="28"/>
  </w:num>
  <w:num w:numId="28">
    <w:abstractNumId w:val="30"/>
  </w:num>
  <w:num w:numId="29">
    <w:abstractNumId w:val="38"/>
  </w:num>
  <w:num w:numId="30">
    <w:abstractNumId w:val="10"/>
  </w:num>
  <w:num w:numId="31">
    <w:abstractNumId w:val="40"/>
  </w:num>
  <w:num w:numId="32">
    <w:abstractNumId w:val="8"/>
  </w:num>
  <w:num w:numId="33">
    <w:abstractNumId w:val="32"/>
  </w:num>
  <w:num w:numId="34">
    <w:abstractNumId w:val="12"/>
  </w:num>
  <w:num w:numId="35">
    <w:abstractNumId w:val="26"/>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7"/>
  </w:num>
  <w:num w:numId="40">
    <w:abstractNumId w:val="14"/>
  </w:num>
  <w:num w:numId="41">
    <w:abstractNumId w:val="7"/>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33"/>
    <w:rsid w:val="000054FE"/>
    <w:rsid w:val="00013C85"/>
    <w:rsid w:val="000306FA"/>
    <w:rsid w:val="000407A8"/>
    <w:rsid w:val="000416B3"/>
    <w:rsid w:val="00045399"/>
    <w:rsid w:val="0004781D"/>
    <w:rsid w:val="000719C7"/>
    <w:rsid w:val="00073F13"/>
    <w:rsid w:val="000752C0"/>
    <w:rsid w:val="00076BB9"/>
    <w:rsid w:val="00076FAD"/>
    <w:rsid w:val="000819C9"/>
    <w:rsid w:val="00084B66"/>
    <w:rsid w:val="00086B36"/>
    <w:rsid w:val="00087900"/>
    <w:rsid w:val="000A2EDB"/>
    <w:rsid w:val="000B0025"/>
    <w:rsid w:val="000C53F2"/>
    <w:rsid w:val="000C54EB"/>
    <w:rsid w:val="000C7B46"/>
    <w:rsid w:val="000C7F5F"/>
    <w:rsid w:val="000D0CE3"/>
    <w:rsid w:val="000D58C5"/>
    <w:rsid w:val="000E37DC"/>
    <w:rsid w:val="000F1E55"/>
    <w:rsid w:val="000F293C"/>
    <w:rsid w:val="000F31C1"/>
    <w:rsid w:val="00117F81"/>
    <w:rsid w:val="00160A09"/>
    <w:rsid w:val="00165F26"/>
    <w:rsid w:val="00187CA6"/>
    <w:rsid w:val="001B19F1"/>
    <w:rsid w:val="001B325A"/>
    <w:rsid w:val="001C27ED"/>
    <w:rsid w:val="001C527F"/>
    <w:rsid w:val="001C7FB7"/>
    <w:rsid w:val="001D02BF"/>
    <w:rsid w:val="001D0617"/>
    <w:rsid w:val="001D1269"/>
    <w:rsid w:val="001D2344"/>
    <w:rsid w:val="001D28C7"/>
    <w:rsid w:val="001D43EA"/>
    <w:rsid w:val="001D563D"/>
    <w:rsid w:val="001E1612"/>
    <w:rsid w:val="001E6C0B"/>
    <w:rsid w:val="001F3415"/>
    <w:rsid w:val="001F61BB"/>
    <w:rsid w:val="001F7E2A"/>
    <w:rsid w:val="00210B35"/>
    <w:rsid w:val="00220C9A"/>
    <w:rsid w:val="002216ED"/>
    <w:rsid w:val="002328D7"/>
    <w:rsid w:val="00235331"/>
    <w:rsid w:val="00236C10"/>
    <w:rsid w:val="002402D2"/>
    <w:rsid w:val="00242D7D"/>
    <w:rsid w:val="00266AA7"/>
    <w:rsid w:val="00272663"/>
    <w:rsid w:val="00275953"/>
    <w:rsid w:val="00275A84"/>
    <w:rsid w:val="002829B3"/>
    <w:rsid w:val="002B1F94"/>
    <w:rsid w:val="002C3FFE"/>
    <w:rsid w:val="00302534"/>
    <w:rsid w:val="0031082A"/>
    <w:rsid w:val="003146E6"/>
    <w:rsid w:val="0032636E"/>
    <w:rsid w:val="00326AD0"/>
    <w:rsid w:val="00330BD0"/>
    <w:rsid w:val="00337846"/>
    <w:rsid w:val="00353CEA"/>
    <w:rsid w:val="00362DCB"/>
    <w:rsid w:val="00373E6E"/>
    <w:rsid w:val="00377FCB"/>
    <w:rsid w:val="003836A8"/>
    <w:rsid w:val="00383EF9"/>
    <w:rsid w:val="0039315C"/>
    <w:rsid w:val="00395568"/>
    <w:rsid w:val="00395E62"/>
    <w:rsid w:val="00395F4F"/>
    <w:rsid w:val="003D26D7"/>
    <w:rsid w:val="003D58D2"/>
    <w:rsid w:val="003E10D8"/>
    <w:rsid w:val="003E3FE9"/>
    <w:rsid w:val="003F2564"/>
    <w:rsid w:val="00404845"/>
    <w:rsid w:val="0040641A"/>
    <w:rsid w:val="0040650A"/>
    <w:rsid w:val="004148CC"/>
    <w:rsid w:val="00420478"/>
    <w:rsid w:val="0042205E"/>
    <w:rsid w:val="00422621"/>
    <w:rsid w:val="00444026"/>
    <w:rsid w:val="004618A0"/>
    <w:rsid w:val="004648A5"/>
    <w:rsid w:val="00466457"/>
    <w:rsid w:val="0047789E"/>
    <w:rsid w:val="00487575"/>
    <w:rsid w:val="0049194E"/>
    <w:rsid w:val="00492EAF"/>
    <w:rsid w:val="004B0ED1"/>
    <w:rsid w:val="004B5978"/>
    <w:rsid w:val="004B7F60"/>
    <w:rsid w:val="004C7B63"/>
    <w:rsid w:val="004E2D26"/>
    <w:rsid w:val="004E61B4"/>
    <w:rsid w:val="004E7E75"/>
    <w:rsid w:val="00503937"/>
    <w:rsid w:val="00504733"/>
    <w:rsid w:val="005050B2"/>
    <w:rsid w:val="00513194"/>
    <w:rsid w:val="00557BCC"/>
    <w:rsid w:val="0056493B"/>
    <w:rsid w:val="00574C6E"/>
    <w:rsid w:val="005767F4"/>
    <w:rsid w:val="0059126D"/>
    <w:rsid w:val="005A1785"/>
    <w:rsid w:val="005A5E8A"/>
    <w:rsid w:val="005B2E4C"/>
    <w:rsid w:val="005C5892"/>
    <w:rsid w:val="005D3D77"/>
    <w:rsid w:val="006149B4"/>
    <w:rsid w:val="00615C12"/>
    <w:rsid w:val="00624448"/>
    <w:rsid w:val="00624B44"/>
    <w:rsid w:val="00631773"/>
    <w:rsid w:val="00631D0F"/>
    <w:rsid w:val="00634D1A"/>
    <w:rsid w:val="006410B9"/>
    <w:rsid w:val="006426C2"/>
    <w:rsid w:val="00645F91"/>
    <w:rsid w:val="00662628"/>
    <w:rsid w:val="006672B2"/>
    <w:rsid w:val="00670CA5"/>
    <w:rsid w:val="00696F67"/>
    <w:rsid w:val="00697F6F"/>
    <w:rsid w:val="006A60CC"/>
    <w:rsid w:val="006C080D"/>
    <w:rsid w:val="006C0A5F"/>
    <w:rsid w:val="006D5D99"/>
    <w:rsid w:val="006D68C6"/>
    <w:rsid w:val="006F51CE"/>
    <w:rsid w:val="00702D97"/>
    <w:rsid w:val="00706F44"/>
    <w:rsid w:val="00725104"/>
    <w:rsid w:val="00730985"/>
    <w:rsid w:val="00731873"/>
    <w:rsid w:val="00732090"/>
    <w:rsid w:val="007402E5"/>
    <w:rsid w:val="007447FC"/>
    <w:rsid w:val="0076156B"/>
    <w:rsid w:val="0077159C"/>
    <w:rsid w:val="007736DA"/>
    <w:rsid w:val="00796C6E"/>
    <w:rsid w:val="007976F9"/>
    <w:rsid w:val="007A5006"/>
    <w:rsid w:val="007A5FD0"/>
    <w:rsid w:val="007B13BF"/>
    <w:rsid w:val="007C76E4"/>
    <w:rsid w:val="007D2D44"/>
    <w:rsid w:val="007D7395"/>
    <w:rsid w:val="007F14A5"/>
    <w:rsid w:val="007F43E6"/>
    <w:rsid w:val="007F704A"/>
    <w:rsid w:val="00810524"/>
    <w:rsid w:val="008127CD"/>
    <w:rsid w:val="00812FE0"/>
    <w:rsid w:val="0082124E"/>
    <w:rsid w:val="008212F7"/>
    <w:rsid w:val="00822880"/>
    <w:rsid w:val="008304CF"/>
    <w:rsid w:val="008324D4"/>
    <w:rsid w:val="0083466D"/>
    <w:rsid w:val="008409B0"/>
    <w:rsid w:val="008433CB"/>
    <w:rsid w:val="008519B6"/>
    <w:rsid w:val="0086161D"/>
    <w:rsid w:val="008636B5"/>
    <w:rsid w:val="00867840"/>
    <w:rsid w:val="008752FE"/>
    <w:rsid w:val="00875BBB"/>
    <w:rsid w:val="008924C6"/>
    <w:rsid w:val="008A1AE6"/>
    <w:rsid w:val="008C7A75"/>
    <w:rsid w:val="008D68E4"/>
    <w:rsid w:val="008E0961"/>
    <w:rsid w:val="008E3422"/>
    <w:rsid w:val="008F032C"/>
    <w:rsid w:val="008F31B2"/>
    <w:rsid w:val="008F6264"/>
    <w:rsid w:val="009079E4"/>
    <w:rsid w:val="00910E4E"/>
    <w:rsid w:val="009156BE"/>
    <w:rsid w:val="00925794"/>
    <w:rsid w:val="00933395"/>
    <w:rsid w:val="009355AF"/>
    <w:rsid w:val="009402C2"/>
    <w:rsid w:val="00947C6D"/>
    <w:rsid w:val="0095105F"/>
    <w:rsid w:val="00954BAD"/>
    <w:rsid w:val="00970740"/>
    <w:rsid w:val="00971F3E"/>
    <w:rsid w:val="00972E3A"/>
    <w:rsid w:val="009771A1"/>
    <w:rsid w:val="00982838"/>
    <w:rsid w:val="00986938"/>
    <w:rsid w:val="009B1FFE"/>
    <w:rsid w:val="009B7190"/>
    <w:rsid w:val="009C03C5"/>
    <w:rsid w:val="009C3913"/>
    <w:rsid w:val="009C4F3B"/>
    <w:rsid w:val="009D5927"/>
    <w:rsid w:val="009E1CC6"/>
    <w:rsid w:val="009E3F34"/>
    <w:rsid w:val="009E66C2"/>
    <w:rsid w:val="00A0723D"/>
    <w:rsid w:val="00A10DE8"/>
    <w:rsid w:val="00A16E8B"/>
    <w:rsid w:val="00A20444"/>
    <w:rsid w:val="00A24DEA"/>
    <w:rsid w:val="00A27F38"/>
    <w:rsid w:val="00A430DF"/>
    <w:rsid w:val="00A4367D"/>
    <w:rsid w:val="00A4455C"/>
    <w:rsid w:val="00A44D5D"/>
    <w:rsid w:val="00A6749F"/>
    <w:rsid w:val="00A747AA"/>
    <w:rsid w:val="00A82A45"/>
    <w:rsid w:val="00A86045"/>
    <w:rsid w:val="00A9186F"/>
    <w:rsid w:val="00A92295"/>
    <w:rsid w:val="00A922CA"/>
    <w:rsid w:val="00A97DAB"/>
    <w:rsid w:val="00AC0B02"/>
    <w:rsid w:val="00AD7D9A"/>
    <w:rsid w:val="00AF5F0D"/>
    <w:rsid w:val="00B011CA"/>
    <w:rsid w:val="00B02430"/>
    <w:rsid w:val="00B041C5"/>
    <w:rsid w:val="00B057B0"/>
    <w:rsid w:val="00B05999"/>
    <w:rsid w:val="00B108C4"/>
    <w:rsid w:val="00B2731B"/>
    <w:rsid w:val="00B4010F"/>
    <w:rsid w:val="00B55204"/>
    <w:rsid w:val="00B600D8"/>
    <w:rsid w:val="00B739FE"/>
    <w:rsid w:val="00B83111"/>
    <w:rsid w:val="00B84E13"/>
    <w:rsid w:val="00BD0B9D"/>
    <w:rsid w:val="00BD1EEB"/>
    <w:rsid w:val="00BD5396"/>
    <w:rsid w:val="00BE6D73"/>
    <w:rsid w:val="00BF1570"/>
    <w:rsid w:val="00C0199A"/>
    <w:rsid w:val="00C01E1F"/>
    <w:rsid w:val="00C04D9D"/>
    <w:rsid w:val="00C073DB"/>
    <w:rsid w:val="00C10EC3"/>
    <w:rsid w:val="00C12539"/>
    <w:rsid w:val="00C164D9"/>
    <w:rsid w:val="00C26C7A"/>
    <w:rsid w:val="00C275F8"/>
    <w:rsid w:val="00C27C1B"/>
    <w:rsid w:val="00C302C6"/>
    <w:rsid w:val="00C4149A"/>
    <w:rsid w:val="00C44378"/>
    <w:rsid w:val="00C4651A"/>
    <w:rsid w:val="00C60D89"/>
    <w:rsid w:val="00C65FE3"/>
    <w:rsid w:val="00CA0B34"/>
    <w:rsid w:val="00CA2933"/>
    <w:rsid w:val="00CA7385"/>
    <w:rsid w:val="00CB1D12"/>
    <w:rsid w:val="00CB2643"/>
    <w:rsid w:val="00CB2F53"/>
    <w:rsid w:val="00CB6AD2"/>
    <w:rsid w:val="00CB7C23"/>
    <w:rsid w:val="00CD1852"/>
    <w:rsid w:val="00CD1DFC"/>
    <w:rsid w:val="00CE0FCF"/>
    <w:rsid w:val="00CE16F9"/>
    <w:rsid w:val="00CE617D"/>
    <w:rsid w:val="00CE6F57"/>
    <w:rsid w:val="00CF1631"/>
    <w:rsid w:val="00D100E0"/>
    <w:rsid w:val="00D15179"/>
    <w:rsid w:val="00D20203"/>
    <w:rsid w:val="00D2472A"/>
    <w:rsid w:val="00D40937"/>
    <w:rsid w:val="00D54F6E"/>
    <w:rsid w:val="00D672A6"/>
    <w:rsid w:val="00D92774"/>
    <w:rsid w:val="00D94D41"/>
    <w:rsid w:val="00DA5C7A"/>
    <w:rsid w:val="00DA5D1C"/>
    <w:rsid w:val="00DB3A2C"/>
    <w:rsid w:val="00DB70FB"/>
    <w:rsid w:val="00DE1592"/>
    <w:rsid w:val="00E14B17"/>
    <w:rsid w:val="00E17A92"/>
    <w:rsid w:val="00E23D67"/>
    <w:rsid w:val="00E24361"/>
    <w:rsid w:val="00E43A73"/>
    <w:rsid w:val="00E44665"/>
    <w:rsid w:val="00E47E9B"/>
    <w:rsid w:val="00E51BED"/>
    <w:rsid w:val="00E541BD"/>
    <w:rsid w:val="00E56412"/>
    <w:rsid w:val="00E60FA6"/>
    <w:rsid w:val="00E66B52"/>
    <w:rsid w:val="00E75E98"/>
    <w:rsid w:val="00E77812"/>
    <w:rsid w:val="00E945D7"/>
    <w:rsid w:val="00E94ABF"/>
    <w:rsid w:val="00E95FFC"/>
    <w:rsid w:val="00E96D6C"/>
    <w:rsid w:val="00EC139D"/>
    <w:rsid w:val="00EC361C"/>
    <w:rsid w:val="00EC3663"/>
    <w:rsid w:val="00EC5583"/>
    <w:rsid w:val="00ED257F"/>
    <w:rsid w:val="00ED3138"/>
    <w:rsid w:val="00ED7AE2"/>
    <w:rsid w:val="00EE1FB9"/>
    <w:rsid w:val="00EE3F53"/>
    <w:rsid w:val="00F00F34"/>
    <w:rsid w:val="00F00F36"/>
    <w:rsid w:val="00F14D5F"/>
    <w:rsid w:val="00F33134"/>
    <w:rsid w:val="00F55DE0"/>
    <w:rsid w:val="00F67A74"/>
    <w:rsid w:val="00F90A7E"/>
    <w:rsid w:val="00F9707E"/>
    <w:rsid w:val="00FD0553"/>
    <w:rsid w:val="00FD1696"/>
    <w:rsid w:val="00FE0277"/>
    <w:rsid w:val="00FE30A5"/>
    <w:rsid w:val="00FE7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8817D-4168-46FD-B6E6-9980704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E6F57"/>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5"/>
    <w:next w:val="a5"/>
    <w:link w:val="12"/>
    <w:qFormat/>
    <w:rsid w:val="009402C2"/>
    <w:pPr>
      <w:keepNext/>
      <w:spacing w:before="240" w:after="60"/>
      <w:outlineLvl w:val="0"/>
    </w:pPr>
    <w:rPr>
      <w:rFonts w:ascii="Cambria" w:hAnsi="Cambria"/>
      <w:b/>
      <w:bCs/>
      <w:kern w:val="32"/>
      <w:sz w:val="32"/>
      <w:szCs w:val="32"/>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5"/>
    <w:next w:val="a5"/>
    <w:link w:val="22"/>
    <w:semiHidden/>
    <w:unhideWhenUsed/>
    <w:qFormat/>
    <w:rsid w:val="009402C2"/>
    <w:pPr>
      <w:keepNext/>
      <w:tabs>
        <w:tab w:val="num" w:pos="1134"/>
      </w:tabs>
      <w:spacing w:before="240" w:after="60"/>
      <w:ind w:left="1134" w:hanging="1134"/>
      <w:outlineLvl w:val="1"/>
    </w:pPr>
    <w:rPr>
      <w:rFonts w:ascii="Arial" w:hAnsi="Arial" w:cs="Arial"/>
      <w:b/>
      <w:bCs/>
      <w:i/>
      <w:iCs/>
      <w:sz w:val="28"/>
      <w:szCs w:val="28"/>
    </w:rPr>
  </w:style>
  <w:style w:type="paragraph" w:styleId="32">
    <w:name w:val="heading 3"/>
    <w:aliases w:val="H3"/>
    <w:basedOn w:val="a5"/>
    <w:next w:val="a5"/>
    <w:link w:val="33"/>
    <w:semiHidden/>
    <w:unhideWhenUsed/>
    <w:qFormat/>
    <w:rsid w:val="009402C2"/>
    <w:pPr>
      <w:keepNext/>
      <w:jc w:val="both"/>
      <w:outlineLvl w:val="2"/>
    </w:pPr>
    <w:rPr>
      <w:rFonts w:ascii="Arial" w:hAnsi="Arial"/>
      <w:b/>
      <w:sz w:val="22"/>
      <w:szCs w:val="20"/>
      <w:lang w:val="x-none" w:eastAsia="x-none"/>
    </w:rPr>
  </w:style>
  <w:style w:type="paragraph" w:styleId="40">
    <w:name w:val="heading 4"/>
    <w:basedOn w:val="a5"/>
    <w:next w:val="a5"/>
    <w:link w:val="41"/>
    <w:semiHidden/>
    <w:unhideWhenUsed/>
    <w:qFormat/>
    <w:rsid w:val="009402C2"/>
    <w:pPr>
      <w:keepNext/>
      <w:jc w:val="center"/>
      <w:outlineLvl w:val="3"/>
    </w:pPr>
    <w:rPr>
      <w:rFonts w:ascii="Arial" w:hAnsi="Arial"/>
      <w:b/>
      <w:sz w:val="22"/>
      <w:szCs w:val="20"/>
      <w:lang w:val="x-none" w:eastAsia="x-none"/>
    </w:rPr>
  </w:style>
  <w:style w:type="paragraph" w:styleId="50">
    <w:name w:val="heading 5"/>
    <w:basedOn w:val="a5"/>
    <w:next w:val="a5"/>
    <w:link w:val="51"/>
    <w:semiHidden/>
    <w:unhideWhenUsed/>
    <w:qFormat/>
    <w:rsid w:val="009402C2"/>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5"/>
    <w:next w:val="a5"/>
    <w:link w:val="60"/>
    <w:semiHidden/>
    <w:unhideWhenUsed/>
    <w:qFormat/>
    <w:rsid w:val="009402C2"/>
    <w:pPr>
      <w:spacing w:before="240" w:after="60"/>
      <w:outlineLvl w:val="5"/>
    </w:pPr>
    <w:rPr>
      <w:b/>
      <w:bCs/>
      <w:sz w:val="22"/>
      <w:szCs w:val="22"/>
    </w:rPr>
  </w:style>
  <w:style w:type="paragraph" w:styleId="7">
    <w:name w:val="heading 7"/>
    <w:basedOn w:val="a5"/>
    <w:next w:val="a5"/>
    <w:link w:val="70"/>
    <w:semiHidden/>
    <w:unhideWhenUsed/>
    <w:qFormat/>
    <w:rsid w:val="009402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semiHidden/>
    <w:unhideWhenUsed/>
    <w:qFormat/>
    <w:rsid w:val="009402C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0"/>
    <w:semiHidden/>
    <w:unhideWhenUsed/>
    <w:qFormat/>
    <w:rsid w:val="009402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6"/>
    <w:link w:val="11"/>
    <w:rsid w:val="009402C2"/>
    <w:rPr>
      <w:rFonts w:ascii="Cambria" w:eastAsia="Times New Roman" w:hAnsi="Cambria" w:cs="Times New Roman"/>
      <w:b/>
      <w:bCs/>
      <w:kern w:val="32"/>
      <w:sz w:val="32"/>
      <w:szCs w:val="32"/>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6"/>
    <w:link w:val="21"/>
    <w:semiHidden/>
    <w:rsid w:val="009402C2"/>
    <w:rPr>
      <w:rFonts w:ascii="Arial" w:eastAsia="Times New Roman" w:hAnsi="Arial" w:cs="Arial"/>
      <w:b/>
      <w:bCs/>
      <w:i/>
      <w:iCs/>
      <w:sz w:val="28"/>
      <w:szCs w:val="28"/>
      <w:lang w:eastAsia="ru-RU"/>
    </w:rPr>
  </w:style>
  <w:style w:type="character" w:customStyle="1" w:styleId="33">
    <w:name w:val="Заголовок 3 Знак"/>
    <w:aliases w:val="H3 Знак"/>
    <w:basedOn w:val="a6"/>
    <w:link w:val="32"/>
    <w:semiHidden/>
    <w:rsid w:val="009402C2"/>
    <w:rPr>
      <w:rFonts w:ascii="Arial" w:eastAsia="Times New Roman" w:hAnsi="Arial" w:cs="Times New Roman"/>
      <w:b/>
      <w:szCs w:val="20"/>
      <w:lang w:val="x-none" w:eastAsia="x-none"/>
    </w:rPr>
  </w:style>
  <w:style w:type="character" w:customStyle="1" w:styleId="41">
    <w:name w:val="Заголовок 4 Знак"/>
    <w:basedOn w:val="a6"/>
    <w:link w:val="40"/>
    <w:semiHidden/>
    <w:rsid w:val="009402C2"/>
    <w:rPr>
      <w:rFonts w:ascii="Arial" w:eastAsia="Times New Roman" w:hAnsi="Arial" w:cs="Times New Roman"/>
      <w:b/>
      <w:szCs w:val="20"/>
      <w:lang w:val="x-none" w:eastAsia="x-none"/>
    </w:rPr>
  </w:style>
  <w:style w:type="character" w:customStyle="1" w:styleId="51">
    <w:name w:val="Заголовок 5 Знак"/>
    <w:basedOn w:val="a6"/>
    <w:link w:val="50"/>
    <w:semiHidden/>
    <w:rsid w:val="009402C2"/>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6"/>
    <w:link w:val="6"/>
    <w:semiHidden/>
    <w:rsid w:val="009402C2"/>
    <w:rPr>
      <w:rFonts w:ascii="Times New Roman" w:eastAsia="Times New Roman" w:hAnsi="Times New Roman" w:cs="Times New Roman"/>
      <w:b/>
      <w:bCs/>
      <w:lang w:eastAsia="ru-RU"/>
    </w:rPr>
  </w:style>
  <w:style w:type="character" w:customStyle="1" w:styleId="70">
    <w:name w:val="Заголовок 7 Знак"/>
    <w:basedOn w:val="a6"/>
    <w:link w:val="7"/>
    <w:semiHidden/>
    <w:rsid w:val="009402C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6"/>
    <w:link w:val="8"/>
    <w:semiHidden/>
    <w:rsid w:val="009402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6"/>
    <w:link w:val="9"/>
    <w:semiHidden/>
    <w:rsid w:val="009402C2"/>
    <w:rPr>
      <w:rFonts w:asciiTheme="majorHAnsi" w:eastAsiaTheme="majorEastAsia" w:hAnsiTheme="majorHAnsi" w:cstheme="majorBidi"/>
      <w:i/>
      <w:iCs/>
      <w:color w:val="404040" w:themeColor="text1" w:themeTint="BF"/>
      <w:sz w:val="20"/>
      <w:szCs w:val="20"/>
      <w:lang w:eastAsia="ru-RU"/>
    </w:rPr>
  </w:style>
  <w:style w:type="character" w:styleId="a9">
    <w:name w:val="Hyperlink"/>
    <w:uiPriority w:val="99"/>
    <w:unhideWhenUsed/>
    <w:rsid w:val="009402C2"/>
    <w:rPr>
      <w:color w:val="0000FF"/>
      <w:u w:val="single"/>
    </w:rPr>
  </w:style>
  <w:style w:type="character" w:styleId="aa">
    <w:name w:val="FollowedHyperlink"/>
    <w:semiHidden/>
    <w:unhideWhenUsed/>
    <w:rsid w:val="009402C2"/>
    <w:rPr>
      <w:color w:val="800080"/>
      <w:u w:val="single"/>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h1 Знак1,В1 Знак1"/>
    <w:rsid w:val="009402C2"/>
    <w:rPr>
      <w:rFonts w:ascii="Cambria" w:eastAsia="Times New Roman" w:hAnsi="Cambria" w:cs="Times New Roman" w:hint="default"/>
      <w:b/>
      <w:bCs/>
      <w:color w:val="365F91"/>
      <w:sz w:val="28"/>
      <w:szCs w:val="28"/>
      <w:lang w:eastAsia="ru-RU"/>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semiHidden/>
    <w:rsid w:val="009402C2"/>
    <w:rPr>
      <w:b/>
      <w:bCs w:val="0"/>
      <w:snapToGrid/>
      <w:sz w:val="28"/>
      <w:lang w:val="ru-RU" w:eastAsia="ru-RU" w:bidi="ar-SA"/>
    </w:rPr>
  </w:style>
  <w:style w:type="character" w:customStyle="1" w:styleId="310">
    <w:name w:val="Заголовок 3 Знак1"/>
    <w:aliases w:val="H3 Знак1"/>
    <w:semiHidden/>
    <w:rsid w:val="009402C2"/>
    <w:rPr>
      <w:rFonts w:ascii="Cambria" w:eastAsia="Times New Roman" w:hAnsi="Cambria" w:cs="Times New Roman" w:hint="default"/>
      <w:b/>
      <w:bCs/>
      <w:color w:val="4F81BD"/>
      <w:sz w:val="24"/>
      <w:szCs w:val="24"/>
      <w:lang w:eastAsia="ru-RU"/>
    </w:rPr>
  </w:style>
  <w:style w:type="paragraph" w:styleId="HTML">
    <w:name w:val="HTML Preformatted"/>
    <w:basedOn w:val="a5"/>
    <w:link w:val="HTML0"/>
    <w:semiHidden/>
    <w:unhideWhenUsed/>
    <w:rsid w:val="0094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semiHidden/>
    <w:rsid w:val="009402C2"/>
    <w:rPr>
      <w:rFonts w:ascii="Courier New" w:eastAsia="Times New Roman" w:hAnsi="Courier New" w:cs="Courier New"/>
      <w:sz w:val="20"/>
      <w:szCs w:val="20"/>
      <w:lang w:eastAsia="ru-RU"/>
    </w:rPr>
  </w:style>
  <w:style w:type="character" w:customStyle="1" w:styleId="ab">
    <w:name w:val="Обычный (веб) Знак"/>
    <w:aliases w:val="Обычный (Web) Знак,Обычный (веб) Знак Знак Знак,Обычный (Web) Знак Знак Знак Знак"/>
    <w:link w:val="ac"/>
    <w:locked/>
    <w:rsid w:val="009402C2"/>
    <w:rPr>
      <w:rFonts w:ascii="Times New Roman" w:eastAsia="Times New Roman" w:hAnsi="Times New Roman" w:cs="Times New Roman"/>
      <w:sz w:val="24"/>
      <w:szCs w:val="24"/>
    </w:rPr>
  </w:style>
  <w:style w:type="paragraph" w:styleId="ac">
    <w:name w:val="Normal (Web)"/>
    <w:aliases w:val="Обычный (Web),Обычный (веб) Знак Знак,Обычный (Web) Знак Знак Знак"/>
    <w:basedOn w:val="a5"/>
    <w:link w:val="ab"/>
    <w:autoRedefine/>
    <w:unhideWhenUsed/>
    <w:qFormat/>
    <w:rsid w:val="009402C2"/>
    <w:pPr>
      <w:spacing w:after="200" w:line="276" w:lineRule="auto"/>
      <w:ind w:left="720"/>
      <w:contextualSpacing/>
    </w:pPr>
    <w:rPr>
      <w:lang w:eastAsia="en-US"/>
    </w:rPr>
  </w:style>
  <w:style w:type="character" w:customStyle="1" w:styleId="ad">
    <w:name w:val="Текст сноски Знак"/>
    <w:link w:val="ae"/>
    <w:semiHidden/>
    <w:locked/>
    <w:rsid w:val="009402C2"/>
    <w:rPr>
      <w:rFonts w:ascii="Times New Roman" w:eastAsia="Times New Roman" w:hAnsi="Times New Roman" w:cs="Times New Roman"/>
      <w:sz w:val="24"/>
    </w:rPr>
  </w:style>
  <w:style w:type="character" w:customStyle="1" w:styleId="af">
    <w:name w:val="Текст примечания Знак"/>
    <w:basedOn w:val="a6"/>
    <w:link w:val="af0"/>
    <w:uiPriority w:val="99"/>
    <w:semiHidden/>
    <w:locked/>
    <w:rsid w:val="009402C2"/>
    <w:rPr>
      <w:rFonts w:ascii="Times New Roman" w:eastAsia="Times New Roman" w:hAnsi="Times New Roman" w:cs="Times New Roman"/>
    </w:rPr>
  </w:style>
  <w:style w:type="character" w:customStyle="1" w:styleId="af1">
    <w:name w:val="Верхний колонтитул Знак"/>
    <w:aliases w:val="Heder Знак,Titul Знак"/>
    <w:basedOn w:val="a6"/>
    <w:link w:val="af2"/>
    <w:uiPriority w:val="99"/>
    <w:locked/>
    <w:rsid w:val="009402C2"/>
    <w:rPr>
      <w:rFonts w:ascii="Times New Roman" w:eastAsia="Times New Roman" w:hAnsi="Times New Roman" w:cs="Times New Roman"/>
      <w:sz w:val="24"/>
      <w:szCs w:val="24"/>
      <w:lang w:val="x-none"/>
    </w:rPr>
  </w:style>
  <w:style w:type="paragraph" w:styleId="af2">
    <w:name w:val="header"/>
    <w:aliases w:val="Heder,Titul"/>
    <w:basedOn w:val="a5"/>
    <w:link w:val="af1"/>
    <w:uiPriority w:val="99"/>
    <w:unhideWhenUsed/>
    <w:qFormat/>
    <w:rsid w:val="009402C2"/>
    <w:pPr>
      <w:tabs>
        <w:tab w:val="center" w:pos="4677"/>
        <w:tab w:val="right" w:pos="9355"/>
      </w:tabs>
    </w:pPr>
    <w:rPr>
      <w:lang w:val="x-none" w:eastAsia="en-US"/>
    </w:rPr>
  </w:style>
  <w:style w:type="character" w:customStyle="1" w:styleId="13">
    <w:name w:val="Верхний колонтитул Знак1"/>
    <w:aliases w:val="Heder Знак1,Titul Знак1"/>
    <w:basedOn w:val="a6"/>
    <w:uiPriority w:val="99"/>
    <w:semiHidden/>
    <w:rsid w:val="009402C2"/>
    <w:rPr>
      <w:rFonts w:ascii="Times New Roman" w:eastAsia="Times New Roman" w:hAnsi="Times New Roman" w:cs="Times New Roman"/>
      <w:sz w:val="24"/>
      <w:szCs w:val="24"/>
      <w:lang w:eastAsia="ru-RU"/>
    </w:rPr>
  </w:style>
  <w:style w:type="character" w:customStyle="1" w:styleId="af3">
    <w:name w:val="Нижний колонтитул Знак"/>
    <w:basedOn w:val="a6"/>
    <w:link w:val="af4"/>
    <w:uiPriority w:val="99"/>
    <w:locked/>
    <w:rsid w:val="009402C2"/>
    <w:rPr>
      <w:rFonts w:ascii="Times New Roman" w:eastAsia="Times New Roman" w:hAnsi="Times New Roman" w:cs="Times New Roman"/>
    </w:rPr>
  </w:style>
  <w:style w:type="character" w:customStyle="1" w:styleId="af5">
    <w:name w:val="Текст концевой сноски Знак"/>
    <w:link w:val="af6"/>
    <w:semiHidden/>
    <w:locked/>
    <w:rsid w:val="009402C2"/>
    <w:rPr>
      <w:rFonts w:ascii="Times New Roman" w:eastAsia="Times New Roman" w:hAnsi="Times New Roman" w:cs="Times New Roman"/>
    </w:rPr>
  </w:style>
  <w:style w:type="character" w:customStyle="1" w:styleId="af7">
    <w:name w:val="Название Знак"/>
    <w:link w:val="af8"/>
    <w:locked/>
    <w:rsid w:val="009402C2"/>
    <w:rPr>
      <w:rFonts w:ascii="Arial" w:eastAsia="Times New Roman" w:hAnsi="Arial" w:cs="Arial"/>
      <w:b/>
      <w:kern w:val="28"/>
      <w:sz w:val="32"/>
    </w:rPr>
  </w:style>
  <w:style w:type="character" w:customStyle="1" w:styleId="af9">
    <w:name w:val="Основной текст Знак"/>
    <w:link w:val="afa"/>
    <w:semiHidden/>
    <w:locked/>
    <w:rsid w:val="009402C2"/>
    <w:rPr>
      <w:rFonts w:ascii="Times New Roman" w:eastAsia="Times New Roman" w:hAnsi="Times New Roman" w:cs="Times New Roman"/>
      <w:sz w:val="24"/>
      <w:szCs w:val="24"/>
    </w:rPr>
  </w:style>
  <w:style w:type="character" w:customStyle="1" w:styleId="afb">
    <w:name w:val="Основной текст с отступом Знак"/>
    <w:aliases w:val="текст Знак"/>
    <w:link w:val="afc"/>
    <w:uiPriority w:val="99"/>
    <w:semiHidden/>
    <w:locked/>
    <w:rsid w:val="009402C2"/>
    <w:rPr>
      <w:rFonts w:ascii="Times New Roman" w:eastAsia="Times New Roman" w:hAnsi="Times New Roman" w:cs="Times New Roman"/>
      <w:color w:val="000000"/>
      <w:sz w:val="24"/>
      <w:szCs w:val="24"/>
    </w:rPr>
  </w:style>
  <w:style w:type="paragraph" w:styleId="afc">
    <w:name w:val="Body Text Indent"/>
    <w:aliases w:val="текст"/>
    <w:basedOn w:val="a5"/>
    <w:link w:val="afb"/>
    <w:uiPriority w:val="99"/>
    <w:semiHidden/>
    <w:unhideWhenUsed/>
    <w:qFormat/>
    <w:rsid w:val="009402C2"/>
    <w:pPr>
      <w:ind w:firstLine="720"/>
      <w:jc w:val="both"/>
    </w:pPr>
    <w:rPr>
      <w:color w:val="000000"/>
      <w:lang w:eastAsia="en-US"/>
    </w:rPr>
  </w:style>
  <w:style w:type="character" w:customStyle="1" w:styleId="14">
    <w:name w:val="Основной текст с отступом Знак1"/>
    <w:aliases w:val="текст Знак1"/>
    <w:basedOn w:val="a6"/>
    <w:uiPriority w:val="99"/>
    <w:semiHidden/>
    <w:rsid w:val="009402C2"/>
    <w:rPr>
      <w:rFonts w:ascii="Times New Roman" w:eastAsia="Times New Roman" w:hAnsi="Times New Roman" w:cs="Times New Roman"/>
      <w:sz w:val="24"/>
      <w:szCs w:val="24"/>
      <w:lang w:eastAsia="ru-RU"/>
    </w:rPr>
  </w:style>
  <w:style w:type="character" w:customStyle="1" w:styleId="23">
    <w:name w:val="Основной текст 2 Знак"/>
    <w:link w:val="24"/>
    <w:semiHidden/>
    <w:locked/>
    <w:rsid w:val="009402C2"/>
    <w:rPr>
      <w:rFonts w:ascii="Times New Roman" w:eastAsia="Times New Roman" w:hAnsi="Times New Roman" w:cs="Times New Roman"/>
      <w:sz w:val="24"/>
      <w:szCs w:val="24"/>
    </w:rPr>
  </w:style>
  <w:style w:type="character" w:customStyle="1" w:styleId="34">
    <w:name w:val="Основной текст 3 Знак"/>
    <w:link w:val="35"/>
    <w:semiHidden/>
    <w:locked/>
    <w:rsid w:val="009402C2"/>
    <w:rPr>
      <w:rFonts w:ascii="Times New Roman" w:eastAsia="Times New Roman" w:hAnsi="Times New Roman" w:cs="Times New Roman"/>
      <w:sz w:val="16"/>
      <w:szCs w:val="16"/>
    </w:rPr>
  </w:style>
  <w:style w:type="character" w:customStyle="1" w:styleId="25">
    <w:name w:val="Основной текст с отступом 2 Знак"/>
    <w:link w:val="26"/>
    <w:semiHidden/>
    <w:locked/>
    <w:rsid w:val="009402C2"/>
    <w:rPr>
      <w:rFonts w:ascii="Times New Roman" w:eastAsia="Times New Roman" w:hAnsi="Times New Roman" w:cs="Times New Roman"/>
      <w:sz w:val="24"/>
      <w:szCs w:val="24"/>
    </w:rPr>
  </w:style>
  <w:style w:type="character" w:customStyle="1" w:styleId="36">
    <w:name w:val="Основной текст с отступом 3 Знак"/>
    <w:link w:val="37"/>
    <w:semiHidden/>
    <w:locked/>
    <w:rsid w:val="009402C2"/>
    <w:rPr>
      <w:rFonts w:ascii="Times New Roman" w:eastAsia="Times New Roman" w:hAnsi="Times New Roman" w:cs="Times New Roman"/>
      <w:color w:val="0000FF"/>
      <w:sz w:val="24"/>
      <w:szCs w:val="24"/>
      <w:u w:val="single"/>
    </w:rPr>
  </w:style>
  <w:style w:type="character" w:customStyle="1" w:styleId="afd">
    <w:name w:val="Схема документа Знак"/>
    <w:link w:val="afe"/>
    <w:semiHidden/>
    <w:locked/>
    <w:rsid w:val="009402C2"/>
    <w:rPr>
      <w:rFonts w:ascii="Tahoma" w:eastAsia="Times New Roman" w:hAnsi="Tahoma" w:cs="Tahoma"/>
      <w:sz w:val="24"/>
    </w:rPr>
  </w:style>
  <w:style w:type="character" w:customStyle="1" w:styleId="aff">
    <w:name w:val="Текст Знак"/>
    <w:link w:val="aff0"/>
    <w:semiHidden/>
    <w:locked/>
    <w:rsid w:val="009402C2"/>
    <w:rPr>
      <w:rFonts w:ascii="Courier New" w:eastAsia="Times New Roman" w:hAnsi="Courier New" w:cs="Courier New"/>
    </w:rPr>
  </w:style>
  <w:style w:type="paragraph" w:styleId="af0">
    <w:name w:val="annotation text"/>
    <w:basedOn w:val="a5"/>
    <w:link w:val="af"/>
    <w:uiPriority w:val="99"/>
    <w:semiHidden/>
    <w:unhideWhenUsed/>
    <w:rsid w:val="009402C2"/>
    <w:rPr>
      <w:sz w:val="22"/>
      <w:szCs w:val="22"/>
      <w:lang w:eastAsia="en-US"/>
    </w:rPr>
  </w:style>
  <w:style w:type="character" w:customStyle="1" w:styleId="15">
    <w:name w:val="Текст примечания Знак1"/>
    <w:basedOn w:val="a6"/>
    <w:uiPriority w:val="99"/>
    <w:semiHidden/>
    <w:rsid w:val="009402C2"/>
    <w:rPr>
      <w:rFonts w:ascii="Times New Roman" w:eastAsia="Times New Roman" w:hAnsi="Times New Roman" w:cs="Times New Roman"/>
      <w:sz w:val="20"/>
      <w:szCs w:val="20"/>
      <w:lang w:eastAsia="ru-RU"/>
    </w:rPr>
  </w:style>
  <w:style w:type="character" w:customStyle="1" w:styleId="aff1">
    <w:name w:val="Тема примечания Знак"/>
    <w:basedOn w:val="af"/>
    <w:link w:val="aff2"/>
    <w:uiPriority w:val="99"/>
    <w:semiHidden/>
    <w:locked/>
    <w:rsid w:val="009402C2"/>
    <w:rPr>
      <w:rFonts w:ascii="Times New Roman" w:eastAsia="Times New Roman" w:hAnsi="Times New Roman" w:cs="Times New Roman"/>
      <w:b/>
      <w:bCs/>
    </w:rPr>
  </w:style>
  <w:style w:type="character" w:customStyle="1" w:styleId="aff3">
    <w:name w:val="Текст выноски Знак"/>
    <w:basedOn w:val="a6"/>
    <w:link w:val="aff4"/>
    <w:uiPriority w:val="99"/>
    <w:semiHidden/>
    <w:locked/>
    <w:rsid w:val="009402C2"/>
    <w:rPr>
      <w:rFonts w:ascii="Tahoma" w:eastAsia="Times New Roman" w:hAnsi="Tahoma" w:cs="Tahoma"/>
      <w:sz w:val="16"/>
      <w:szCs w:val="16"/>
    </w:rPr>
  </w:style>
  <w:style w:type="paragraph" w:customStyle="1" w:styleId="a2">
    <w:name w:val="Подпункт"/>
    <w:basedOn w:val="a5"/>
    <w:qFormat/>
    <w:rsid w:val="009402C2"/>
    <w:pPr>
      <w:numPr>
        <w:ilvl w:val="3"/>
        <w:numId w:val="6"/>
      </w:numPr>
      <w:spacing w:line="360" w:lineRule="auto"/>
      <w:jc w:val="both"/>
    </w:pPr>
    <w:rPr>
      <w:sz w:val="28"/>
      <w:szCs w:val="20"/>
    </w:rPr>
  </w:style>
  <w:style w:type="paragraph" w:customStyle="1" w:styleId="a3">
    <w:name w:val="Подподпункт"/>
    <w:basedOn w:val="a2"/>
    <w:qFormat/>
    <w:rsid w:val="009402C2"/>
    <w:pPr>
      <w:numPr>
        <w:ilvl w:val="4"/>
      </w:numPr>
    </w:pPr>
  </w:style>
  <w:style w:type="paragraph" w:customStyle="1" w:styleId="27">
    <w:name w:val="Абзац списка2"/>
    <w:basedOn w:val="a5"/>
    <w:qFormat/>
    <w:rsid w:val="009402C2"/>
    <w:pPr>
      <w:ind w:left="720"/>
      <w:contextualSpacing/>
    </w:pPr>
  </w:style>
  <w:style w:type="paragraph" w:customStyle="1" w:styleId="ConsNormal">
    <w:name w:val="ConsNormal"/>
    <w:qFormat/>
    <w:rsid w:val="009402C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qFormat/>
    <w:rsid w:val="009402C2"/>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6">
    <w:name w:val="Обычный1"/>
    <w:qFormat/>
    <w:rsid w:val="009402C2"/>
    <w:pPr>
      <w:spacing w:after="0" w:line="240" w:lineRule="auto"/>
    </w:pPr>
    <w:rPr>
      <w:rFonts w:ascii="Times New Roman" w:eastAsia="Times New Roman" w:hAnsi="Times New Roman" w:cs="Times New Roman"/>
      <w:sz w:val="24"/>
      <w:szCs w:val="20"/>
      <w:lang w:eastAsia="ru-RU"/>
    </w:rPr>
  </w:style>
  <w:style w:type="paragraph" w:customStyle="1" w:styleId="aff5">
    <w:name w:val="Знак"/>
    <w:basedOn w:val="a5"/>
    <w:qFormat/>
    <w:rsid w:val="009402C2"/>
    <w:pPr>
      <w:tabs>
        <w:tab w:val="num" w:pos="360"/>
      </w:tabs>
      <w:spacing w:after="160" w:line="240" w:lineRule="exact"/>
    </w:pPr>
    <w:rPr>
      <w:rFonts w:ascii="Verdana" w:hAnsi="Verdana" w:cs="Verdana"/>
      <w:sz w:val="20"/>
      <w:szCs w:val="20"/>
      <w:lang w:val="en-US" w:eastAsia="en-US"/>
    </w:rPr>
  </w:style>
  <w:style w:type="paragraph" w:customStyle="1" w:styleId="aff6">
    <w:name w:val="Знак Знак Знак Знак"/>
    <w:basedOn w:val="a5"/>
    <w:qFormat/>
    <w:rsid w:val="009402C2"/>
    <w:pPr>
      <w:spacing w:after="160" w:line="240" w:lineRule="exact"/>
    </w:pPr>
    <w:rPr>
      <w:rFonts w:ascii="Verdana" w:hAnsi="Verdana" w:cs="Verdana"/>
      <w:sz w:val="20"/>
      <w:szCs w:val="20"/>
      <w:lang w:val="en-US" w:eastAsia="en-US"/>
    </w:rPr>
  </w:style>
  <w:style w:type="paragraph" w:customStyle="1" w:styleId="111">
    <w:name w:val="заголовок 11"/>
    <w:basedOn w:val="a5"/>
    <w:next w:val="a5"/>
    <w:qFormat/>
    <w:rsid w:val="009402C2"/>
    <w:pPr>
      <w:keepNext/>
      <w:snapToGrid w:val="0"/>
      <w:jc w:val="center"/>
    </w:pPr>
    <w:rPr>
      <w:szCs w:val="20"/>
    </w:rPr>
  </w:style>
  <w:style w:type="paragraph" w:customStyle="1" w:styleId="17">
    <w:name w:val="заголовок 1"/>
    <w:basedOn w:val="a5"/>
    <w:next w:val="a5"/>
    <w:qFormat/>
    <w:rsid w:val="009402C2"/>
    <w:pPr>
      <w:keepNext/>
      <w:widowControl w:val="0"/>
      <w:snapToGrid w:val="0"/>
      <w:jc w:val="center"/>
    </w:pPr>
    <w:rPr>
      <w:b/>
      <w:sz w:val="22"/>
      <w:szCs w:val="20"/>
    </w:rPr>
  </w:style>
  <w:style w:type="paragraph" w:customStyle="1" w:styleId="28">
    <w:name w:val="çàãîëîâîê 2"/>
    <w:basedOn w:val="a5"/>
    <w:next w:val="a5"/>
    <w:qFormat/>
    <w:rsid w:val="009402C2"/>
    <w:pPr>
      <w:keepNext/>
      <w:jc w:val="both"/>
    </w:pPr>
    <w:rPr>
      <w:szCs w:val="20"/>
      <w:lang w:val="en-GB"/>
    </w:rPr>
  </w:style>
  <w:style w:type="paragraph" w:customStyle="1" w:styleId="aff7">
    <w:name w:val="Таблица шапка"/>
    <w:basedOn w:val="a5"/>
    <w:qFormat/>
    <w:rsid w:val="009402C2"/>
    <w:pPr>
      <w:keepNext/>
      <w:snapToGrid w:val="0"/>
      <w:spacing w:before="40" w:after="40"/>
      <w:ind w:left="57" w:right="57"/>
    </w:pPr>
    <w:rPr>
      <w:sz w:val="22"/>
      <w:szCs w:val="20"/>
    </w:rPr>
  </w:style>
  <w:style w:type="paragraph" w:customStyle="1" w:styleId="aff8">
    <w:name w:val="Таблица текст"/>
    <w:basedOn w:val="a5"/>
    <w:qFormat/>
    <w:rsid w:val="009402C2"/>
    <w:pPr>
      <w:snapToGrid w:val="0"/>
      <w:spacing w:before="40" w:after="40"/>
      <w:ind w:left="57" w:right="57"/>
    </w:pPr>
    <w:rPr>
      <w:szCs w:val="20"/>
    </w:rPr>
  </w:style>
  <w:style w:type="paragraph" w:customStyle="1" w:styleId="aff9">
    <w:name w:val="Пункт"/>
    <w:basedOn w:val="a5"/>
    <w:qFormat/>
    <w:rsid w:val="009402C2"/>
    <w:pPr>
      <w:tabs>
        <w:tab w:val="num" w:pos="1134"/>
      </w:tabs>
      <w:snapToGrid w:val="0"/>
      <w:spacing w:line="360" w:lineRule="auto"/>
      <w:ind w:left="1134" w:hanging="1134"/>
      <w:jc w:val="both"/>
    </w:pPr>
    <w:rPr>
      <w:sz w:val="28"/>
      <w:szCs w:val="28"/>
    </w:rPr>
  </w:style>
  <w:style w:type="paragraph" w:customStyle="1" w:styleId="29">
    <w:name w:val="Уровень2"/>
    <w:basedOn w:val="a5"/>
    <w:qFormat/>
    <w:rsid w:val="009402C2"/>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9"/>
    <w:qFormat/>
    <w:rsid w:val="009402C2"/>
    <w:pPr>
      <w:tabs>
        <w:tab w:val="clear" w:pos="927"/>
        <w:tab w:val="num" w:pos="360"/>
        <w:tab w:val="num" w:pos="2160"/>
      </w:tabs>
      <w:ind w:left="2160" w:hanging="180"/>
    </w:pPr>
  </w:style>
  <w:style w:type="paragraph" w:customStyle="1" w:styleId="affa">
    <w:name w:val="Заголовок статьи"/>
    <w:basedOn w:val="a5"/>
    <w:next w:val="a5"/>
    <w:qFormat/>
    <w:rsid w:val="009402C2"/>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5"/>
    <w:qFormat/>
    <w:rsid w:val="009402C2"/>
    <w:pPr>
      <w:widowControl w:val="0"/>
      <w:overflowPunct w:val="0"/>
      <w:autoSpaceDE w:val="0"/>
      <w:autoSpaceDN w:val="0"/>
      <w:adjustRightInd w:val="0"/>
      <w:spacing w:after="360" w:line="240" w:lineRule="exact"/>
      <w:ind w:firstLine="851"/>
      <w:jc w:val="both"/>
    </w:pPr>
    <w:rPr>
      <w:szCs w:val="20"/>
    </w:rPr>
  </w:style>
  <w:style w:type="paragraph" w:customStyle="1" w:styleId="a4">
    <w:name w:val="А_обычный"/>
    <w:basedOn w:val="a5"/>
    <w:qFormat/>
    <w:rsid w:val="009402C2"/>
    <w:pPr>
      <w:numPr>
        <w:numId w:val="7"/>
      </w:numPr>
      <w:jc w:val="both"/>
    </w:pPr>
  </w:style>
  <w:style w:type="paragraph" w:styleId="26">
    <w:name w:val="Body Text Indent 2"/>
    <w:basedOn w:val="a5"/>
    <w:link w:val="25"/>
    <w:semiHidden/>
    <w:unhideWhenUsed/>
    <w:rsid w:val="009402C2"/>
    <w:pPr>
      <w:spacing w:after="120" w:line="480" w:lineRule="auto"/>
      <w:ind w:left="283"/>
    </w:pPr>
    <w:rPr>
      <w:lang w:eastAsia="en-US"/>
    </w:rPr>
  </w:style>
  <w:style w:type="character" w:customStyle="1" w:styleId="212">
    <w:name w:val="Основной текст с отступом 2 Знак1"/>
    <w:basedOn w:val="a6"/>
    <w:semiHidden/>
    <w:rsid w:val="009402C2"/>
    <w:rPr>
      <w:rFonts w:ascii="Times New Roman" w:eastAsia="Times New Roman" w:hAnsi="Times New Roman" w:cs="Times New Roman"/>
      <w:sz w:val="24"/>
      <w:szCs w:val="24"/>
      <w:lang w:eastAsia="ru-RU"/>
    </w:rPr>
  </w:style>
  <w:style w:type="paragraph" w:customStyle="1" w:styleId="39">
    <w:name w:val="Стиль3"/>
    <w:basedOn w:val="26"/>
    <w:qFormat/>
    <w:rsid w:val="009402C2"/>
    <w:pPr>
      <w:widowControl w:val="0"/>
      <w:tabs>
        <w:tab w:val="num" w:pos="1307"/>
      </w:tabs>
      <w:adjustRightInd w:val="0"/>
      <w:spacing w:after="0" w:line="240" w:lineRule="auto"/>
      <w:ind w:left="1080"/>
      <w:jc w:val="both"/>
    </w:pPr>
    <w:rPr>
      <w:szCs w:val="20"/>
    </w:rPr>
  </w:style>
  <w:style w:type="paragraph" w:customStyle="1" w:styleId="1-3">
    <w:name w:val="Текст1-3"/>
    <w:basedOn w:val="a5"/>
    <w:qFormat/>
    <w:rsid w:val="009402C2"/>
    <w:pPr>
      <w:spacing w:after="60" w:line="288" w:lineRule="auto"/>
      <w:jc w:val="both"/>
    </w:pPr>
    <w:rPr>
      <w:szCs w:val="20"/>
    </w:rPr>
  </w:style>
  <w:style w:type="paragraph" w:customStyle="1" w:styleId="aHeader">
    <w:name w:val="a_Header"/>
    <w:basedOn w:val="a5"/>
    <w:qFormat/>
    <w:rsid w:val="009402C2"/>
    <w:pPr>
      <w:tabs>
        <w:tab w:val="left" w:pos="1985"/>
      </w:tabs>
      <w:spacing w:after="60"/>
      <w:jc w:val="center"/>
    </w:pPr>
    <w:rPr>
      <w:rFonts w:ascii="Courier New" w:hAnsi="Courier New"/>
    </w:rPr>
  </w:style>
  <w:style w:type="paragraph" w:customStyle="1" w:styleId="affb">
    <w:name w:val="Подраздел"/>
    <w:basedOn w:val="a5"/>
    <w:qFormat/>
    <w:rsid w:val="009402C2"/>
    <w:pPr>
      <w:spacing w:before="240"/>
      <w:ind w:left="1701" w:hanging="283"/>
      <w:jc w:val="both"/>
    </w:pPr>
    <w:rPr>
      <w:rFonts w:ascii="PragmaticaTT" w:hAnsi="PragmaticaTT"/>
      <w:szCs w:val="20"/>
    </w:rPr>
  </w:style>
  <w:style w:type="paragraph" w:customStyle="1" w:styleId="affc">
    <w:name w:val="регламент список"/>
    <w:basedOn w:val="32"/>
    <w:autoRedefine/>
    <w:qFormat/>
    <w:rsid w:val="009402C2"/>
    <w:pPr>
      <w:keepLines/>
      <w:tabs>
        <w:tab w:val="num" w:pos="1134"/>
      </w:tabs>
      <w:spacing w:before="120" w:after="120" w:line="180" w:lineRule="atLeast"/>
      <w:ind w:left="1134" w:hanging="1134"/>
      <w:jc w:val="left"/>
      <w:outlineLvl w:val="9"/>
    </w:pPr>
    <w:rPr>
      <w:rFonts w:ascii="Times New Roman" w:hAnsi="Times New Roman"/>
      <w:bCs/>
      <w:spacing w:val="-5"/>
      <w:kern w:val="28"/>
      <w:sz w:val="24"/>
      <w:lang w:val="ru-RU" w:eastAsia="en-US"/>
    </w:rPr>
  </w:style>
  <w:style w:type="paragraph" w:customStyle="1" w:styleId="Times12">
    <w:name w:val="Times 12"/>
    <w:basedOn w:val="a5"/>
    <w:qFormat/>
    <w:rsid w:val="009402C2"/>
    <w:pPr>
      <w:overflowPunct w:val="0"/>
      <w:autoSpaceDE w:val="0"/>
      <w:autoSpaceDN w:val="0"/>
      <w:adjustRightInd w:val="0"/>
      <w:ind w:firstLine="567"/>
      <w:jc w:val="both"/>
    </w:pPr>
    <w:rPr>
      <w:bCs/>
      <w:szCs w:val="22"/>
    </w:rPr>
  </w:style>
  <w:style w:type="paragraph" w:customStyle="1" w:styleId="2a">
    <w:name w:val="Пункт_2"/>
    <w:basedOn w:val="a5"/>
    <w:qFormat/>
    <w:rsid w:val="009402C2"/>
    <w:pPr>
      <w:tabs>
        <w:tab w:val="num" w:pos="643"/>
        <w:tab w:val="num" w:pos="1701"/>
      </w:tabs>
      <w:ind w:left="643" w:hanging="360"/>
      <w:jc w:val="both"/>
    </w:pPr>
    <w:rPr>
      <w:sz w:val="28"/>
      <w:szCs w:val="20"/>
    </w:rPr>
  </w:style>
  <w:style w:type="paragraph" w:customStyle="1" w:styleId="31">
    <w:name w:val="Пункт_3"/>
    <w:basedOn w:val="a5"/>
    <w:qFormat/>
    <w:rsid w:val="009402C2"/>
    <w:pPr>
      <w:numPr>
        <w:ilvl w:val="2"/>
        <w:numId w:val="8"/>
      </w:numPr>
      <w:jc w:val="both"/>
    </w:pPr>
    <w:rPr>
      <w:sz w:val="28"/>
      <w:szCs w:val="28"/>
    </w:rPr>
  </w:style>
  <w:style w:type="paragraph" w:customStyle="1" w:styleId="ConsNonformat">
    <w:name w:val="ConsNonformat"/>
    <w:qFormat/>
    <w:rsid w:val="009402C2"/>
    <w:pPr>
      <w:widowControl w:val="0"/>
      <w:spacing w:after="0" w:line="240" w:lineRule="auto"/>
    </w:pPr>
    <w:rPr>
      <w:rFonts w:ascii="Courier New" w:eastAsia="Times New Roman" w:hAnsi="Courier New" w:cs="Times New Roman"/>
      <w:sz w:val="20"/>
      <w:szCs w:val="20"/>
      <w:lang w:eastAsia="ru-RU"/>
    </w:rPr>
  </w:style>
  <w:style w:type="paragraph" w:customStyle="1" w:styleId="02statia2">
    <w:name w:val="02statia2"/>
    <w:basedOn w:val="a5"/>
    <w:qFormat/>
    <w:rsid w:val="009402C2"/>
    <w:pPr>
      <w:spacing w:before="120" w:line="320" w:lineRule="atLeast"/>
      <w:ind w:left="2020" w:hanging="880"/>
      <w:jc w:val="both"/>
    </w:pPr>
    <w:rPr>
      <w:rFonts w:ascii="GaramondNarrowC" w:hAnsi="GaramondNarrowC"/>
      <w:color w:val="000000"/>
      <w:sz w:val="21"/>
      <w:szCs w:val="21"/>
    </w:rPr>
  </w:style>
  <w:style w:type="paragraph" w:customStyle="1" w:styleId="affd">
    <w:name w:val="маркированный"/>
    <w:basedOn w:val="a5"/>
    <w:semiHidden/>
    <w:qFormat/>
    <w:rsid w:val="009402C2"/>
    <w:pPr>
      <w:tabs>
        <w:tab w:val="num" w:pos="1701"/>
      </w:tabs>
      <w:snapToGrid w:val="0"/>
      <w:spacing w:line="360" w:lineRule="auto"/>
      <w:ind w:left="1701" w:hanging="567"/>
      <w:jc w:val="both"/>
    </w:pPr>
    <w:rPr>
      <w:bCs/>
      <w:sz w:val="22"/>
      <w:szCs w:val="22"/>
    </w:rPr>
  </w:style>
  <w:style w:type="character" w:customStyle="1" w:styleId="18">
    <w:name w:val="Ариал Знак1"/>
    <w:link w:val="affe"/>
    <w:locked/>
    <w:rsid w:val="009402C2"/>
    <w:rPr>
      <w:rFonts w:ascii="Arial" w:eastAsia="Times New Roman" w:hAnsi="Arial" w:cs="Arial"/>
      <w:sz w:val="24"/>
      <w:szCs w:val="24"/>
    </w:rPr>
  </w:style>
  <w:style w:type="paragraph" w:customStyle="1" w:styleId="affe">
    <w:name w:val="Ариал"/>
    <w:basedOn w:val="a5"/>
    <w:link w:val="18"/>
    <w:qFormat/>
    <w:rsid w:val="009402C2"/>
    <w:pPr>
      <w:spacing w:before="120" w:after="120" w:line="360" w:lineRule="auto"/>
      <w:ind w:firstLine="851"/>
      <w:jc w:val="both"/>
    </w:pPr>
    <w:rPr>
      <w:rFonts w:ascii="Arial" w:hAnsi="Arial" w:cs="Arial"/>
      <w:lang w:eastAsia="en-US"/>
    </w:rPr>
  </w:style>
  <w:style w:type="paragraph" w:customStyle="1" w:styleId="ConsPlusNonformat">
    <w:name w:val="ConsPlusNonformat"/>
    <w:qFormat/>
    <w:rsid w:val="009402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Пункт б/н"/>
    <w:basedOn w:val="a5"/>
    <w:qFormat/>
    <w:rsid w:val="009402C2"/>
    <w:pPr>
      <w:tabs>
        <w:tab w:val="left" w:pos="1134"/>
      </w:tabs>
      <w:snapToGrid w:val="0"/>
      <w:spacing w:line="360" w:lineRule="auto"/>
      <w:ind w:firstLine="567"/>
      <w:jc w:val="both"/>
    </w:pPr>
    <w:rPr>
      <w:bCs/>
      <w:sz w:val="22"/>
      <w:szCs w:val="22"/>
    </w:rPr>
  </w:style>
  <w:style w:type="character" w:customStyle="1" w:styleId="19">
    <w:name w:val="Обычный1 Знак"/>
    <w:link w:val="112"/>
    <w:locked/>
    <w:rsid w:val="009402C2"/>
    <w:rPr>
      <w:rFonts w:ascii="Times New Roman" w:eastAsia="Times New Roman" w:hAnsi="Times New Roman" w:cs="Times New Roman"/>
      <w:szCs w:val="24"/>
    </w:rPr>
  </w:style>
  <w:style w:type="paragraph" w:customStyle="1" w:styleId="112">
    <w:name w:val="Обычный11"/>
    <w:link w:val="19"/>
    <w:qFormat/>
    <w:rsid w:val="009402C2"/>
    <w:pPr>
      <w:widowControl w:val="0"/>
      <w:autoSpaceDE w:val="0"/>
      <w:autoSpaceDN w:val="0"/>
      <w:spacing w:before="120" w:after="120" w:line="240" w:lineRule="auto"/>
      <w:ind w:firstLine="567"/>
      <w:jc w:val="both"/>
    </w:pPr>
    <w:rPr>
      <w:rFonts w:ascii="Times New Roman" w:eastAsia="Times New Roman" w:hAnsi="Times New Roman" w:cs="Times New Roman"/>
      <w:szCs w:val="24"/>
    </w:rPr>
  </w:style>
  <w:style w:type="character" w:customStyle="1" w:styleId="afff0">
    <w:name w:val="Ариал Таблица Знак"/>
    <w:link w:val="afff1"/>
    <w:locked/>
    <w:rsid w:val="009402C2"/>
    <w:rPr>
      <w:rFonts w:ascii="Arial" w:eastAsia="Times New Roman" w:hAnsi="Arial" w:cs="Arial"/>
      <w:sz w:val="24"/>
    </w:rPr>
  </w:style>
  <w:style w:type="paragraph" w:customStyle="1" w:styleId="afff1">
    <w:name w:val="Ариал Таблица"/>
    <w:basedOn w:val="affe"/>
    <w:link w:val="afff0"/>
    <w:qFormat/>
    <w:rsid w:val="009402C2"/>
    <w:pPr>
      <w:widowControl w:val="0"/>
      <w:adjustRightInd w:val="0"/>
      <w:spacing w:before="0" w:after="0" w:line="240" w:lineRule="auto"/>
      <w:ind w:firstLine="0"/>
    </w:pPr>
    <w:rPr>
      <w:szCs w:val="22"/>
    </w:rPr>
  </w:style>
  <w:style w:type="paragraph" w:customStyle="1" w:styleId="afff2">
    <w:name w:val="АриалТабл"/>
    <w:basedOn w:val="affe"/>
    <w:qFormat/>
    <w:rsid w:val="009402C2"/>
    <w:pPr>
      <w:widowControl w:val="0"/>
      <w:adjustRightInd w:val="0"/>
      <w:spacing w:before="0" w:after="0" w:line="240" w:lineRule="auto"/>
      <w:ind w:firstLine="0"/>
    </w:pPr>
  </w:style>
  <w:style w:type="paragraph" w:customStyle="1" w:styleId="afff3">
    <w:name w:val="Стиль начало"/>
    <w:basedOn w:val="a5"/>
    <w:qFormat/>
    <w:rsid w:val="009402C2"/>
    <w:pPr>
      <w:spacing w:line="264" w:lineRule="auto"/>
    </w:pPr>
    <w:rPr>
      <w:sz w:val="28"/>
      <w:szCs w:val="20"/>
    </w:rPr>
  </w:style>
  <w:style w:type="paragraph" w:customStyle="1" w:styleId="Noeeu14">
    <w:name w:val="Noeeu14"/>
    <w:basedOn w:val="a5"/>
    <w:qFormat/>
    <w:rsid w:val="009402C2"/>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5"/>
    <w:qFormat/>
    <w:rsid w:val="009402C2"/>
    <w:pPr>
      <w:widowControl w:val="0"/>
      <w:autoSpaceDE w:val="0"/>
      <w:autoSpaceDN w:val="0"/>
      <w:adjustRightInd w:val="0"/>
    </w:pPr>
    <w:rPr>
      <w:rFonts w:ascii="Arial" w:eastAsia="Calibri" w:hAnsi="Arial"/>
    </w:rPr>
  </w:style>
  <w:style w:type="character" w:customStyle="1" w:styleId="42">
    <w:name w:val="Пункт_4 Знак"/>
    <w:link w:val="4"/>
    <w:uiPriority w:val="99"/>
    <w:locked/>
    <w:rsid w:val="009402C2"/>
    <w:rPr>
      <w:rFonts w:ascii="Times New Roman" w:eastAsia="Times New Roman" w:hAnsi="Times New Roman" w:cs="Times New Roman"/>
      <w:sz w:val="28"/>
      <w:szCs w:val="28"/>
    </w:rPr>
  </w:style>
  <w:style w:type="paragraph" w:customStyle="1" w:styleId="4">
    <w:name w:val="Пункт_4"/>
    <w:basedOn w:val="a5"/>
    <w:link w:val="42"/>
    <w:uiPriority w:val="99"/>
    <w:qFormat/>
    <w:rsid w:val="009402C2"/>
    <w:pPr>
      <w:numPr>
        <w:ilvl w:val="3"/>
        <w:numId w:val="9"/>
      </w:numPr>
      <w:jc w:val="both"/>
    </w:pPr>
    <w:rPr>
      <w:sz w:val="28"/>
      <w:szCs w:val="28"/>
      <w:lang w:eastAsia="en-US"/>
    </w:rPr>
  </w:style>
  <w:style w:type="character" w:customStyle="1" w:styleId="afff4">
    <w:name w:val="Примечание Знак"/>
    <w:link w:val="afff5"/>
    <w:locked/>
    <w:rsid w:val="009402C2"/>
    <w:rPr>
      <w:rFonts w:ascii="Times New Roman" w:eastAsia="Times New Roman" w:hAnsi="Times New Roman" w:cs="Times New Roman"/>
      <w:spacing w:val="20"/>
      <w:sz w:val="24"/>
      <w:szCs w:val="28"/>
    </w:rPr>
  </w:style>
  <w:style w:type="paragraph" w:customStyle="1" w:styleId="afff5">
    <w:name w:val="Примечание"/>
    <w:basedOn w:val="a5"/>
    <w:link w:val="afff4"/>
    <w:qFormat/>
    <w:rsid w:val="009402C2"/>
    <w:pPr>
      <w:spacing w:before="240" w:after="240" w:line="288" w:lineRule="auto"/>
      <w:ind w:left="1134" w:right="1134"/>
      <w:jc w:val="both"/>
    </w:pPr>
    <w:rPr>
      <w:spacing w:val="20"/>
      <w:szCs w:val="28"/>
      <w:lang w:eastAsia="en-US"/>
    </w:rPr>
  </w:style>
  <w:style w:type="paragraph" w:customStyle="1" w:styleId="-3">
    <w:name w:val="Пункт-3"/>
    <w:basedOn w:val="a5"/>
    <w:qFormat/>
    <w:rsid w:val="009402C2"/>
    <w:pPr>
      <w:tabs>
        <w:tab w:val="left" w:pos="1701"/>
      </w:tabs>
      <w:spacing w:line="288" w:lineRule="auto"/>
      <w:ind w:firstLine="567"/>
      <w:jc w:val="both"/>
    </w:pPr>
    <w:rPr>
      <w:sz w:val="28"/>
    </w:rPr>
  </w:style>
  <w:style w:type="paragraph" w:customStyle="1" w:styleId="-4">
    <w:name w:val="Пункт-4"/>
    <w:basedOn w:val="a5"/>
    <w:qFormat/>
    <w:rsid w:val="009402C2"/>
    <w:pPr>
      <w:tabs>
        <w:tab w:val="num" w:pos="1701"/>
      </w:tabs>
      <w:spacing w:line="288" w:lineRule="auto"/>
      <w:ind w:firstLine="567"/>
      <w:jc w:val="both"/>
    </w:pPr>
    <w:rPr>
      <w:sz w:val="28"/>
    </w:rPr>
  </w:style>
  <w:style w:type="paragraph" w:customStyle="1" w:styleId="-5">
    <w:name w:val="Пункт-5"/>
    <w:basedOn w:val="a5"/>
    <w:qFormat/>
    <w:rsid w:val="009402C2"/>
    <w:pPr>
      <w:tabs>
        <w:tab w:val="num" w:pos="1701"/>
      </w:tabs>
      <w:spacing w:line="288" w:lineRule="auto"/>
      <w:ind w:firstLine="567"/>
      <w:jc w:val="both"/>
    </w:pPr>
    <w:rPr>
      <w:sz w:val="28"/>
    </w:rPr>
  </w:style>
  <w:style w:type="paragraph" w:customStyle="1" w:styleId="-6">
    <w:name w:val="Пункт-6"/>
    <w:basedOn w:val="a5"/>
    <w:qFormat/>
    <w:rsid w:val="009402C2"/>
    <w:pPr>
      <w:tabs>
        <w:tab w:val="num" w:pos="1701"/>
      </w:tabs>
      <w:spacing w:line="288" w:lineRule="auto"/>
      <w:ind w:firstLine="567"/>
      <w:jc w:val="both"/>
    </w:pPr>
    <w:rPr>
      <w:sz w:val="28"/>
    </w:rPr>
  </w:style>
  <w:style w:type="paragraph" w:customStyle="1" w:styleId="-7">
    <w:name w:val="Пункт-7"/>
    <w:basedOn w:val="a5"/>
    <w:qFormat/>
    <w:rsid w:val="009402C2"/>
    <w:pPr>
      <w:tabs>
        <w:tab w:val="num" w:pos="1701"/>
      </w:tabs>
      <w:spacing w:line="288" w:lineRule="auto"/>
      <w:ind w:firstLine="567"/>
      <w:jc w:val="both"/>
    </w:pPr>
    <w:rPr>
      <w:sz w:val="28"/>
    </w:rPr>
  </w:style>
  <w:style w:type="paragraph" w:customStyle="1" w:styleId="a0">
    <w:name w:val="Пункт Знак"/>
    <w:basedOn w:val="a5"/>
    <w:qFormat/>
    <w:rsid w:val="009402C2"/>
    <w:pPr>
      <w:numPr>
        <w:ilvl w:val="1"/>
        <w:numId w:val="10"/>
      </w:numPr>
      <w:tabs>
        <w:tab w:val="left" w:pos="851"/>
        <w:tab w:val="left" w:pos="1134"/>
      </w:tabs>
      <w:snapToGrid w:val="0"/>
      <w:spacing w:line="360" w:lineRule="auto"/>
      <w:jc w:val="both"/>
    </w:pPr>
    <w:rPr>
      <w:sz w:val="28"/>
      <w:szCs w:val="20"/>
    </w:rPr>
  </w:style>
  <w:style w:type="paragraph" w:customStyle="1" w:styleId="1">
    <w:name w:val="Пункт1"/>
    <w:basedOn w:val="a5"/>
    <w:qFormat/>
    <w:rsid w:val="009402C2"/>
    <w:pPr>
      <w:numPr>
        <w:numId w:val="10"/>
      </w:numPr>
      <w:snapToGrid w:val="0"/>
      <w:spacing w:before="240" w:line="360" w:lineRule="auto"/>
      <w:jc w:val="center"/>
    </w:pPr>
    <w:rPr>
      <w:rFonts w:ascii="Arial" w:hAnsi="Arial"/>
      <w:b/>
      <w:sz w:val="28"/>
      <w:szCs w:val="28"/>
    </w:rPr>
  </w:style>
  <w:style w:type="paragraph" w:customStyle="1" w:styleId="auiue">
    <w:name w:val="au?iue"/>
    <w:qFormat/>
    <w:rsid w:val="009402C2"/>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qFormat/>
    <w:rsid w:val="009402C2"/>
    <w:pPr>
      <w:spacing w:line="240" w:lineRule="atLeast"/>
      <w:ind w:firstLine="567"/>
    </w:pPr>
    <w:rPr>
      <w:rFonts w:ascii="Arial" w:hAnsi="Arial"/>
      <w:sz w:val="20"/>
    </w:rPr>
  </w:style>
  <w:style w:type="paragraph" w:customStyle="1" w:styleId="320">
    <w:name w:val="Основной текст 32"/>
    <w:basedOn w:val="a5"/>
    <w:qFormat/>
    <w:rsid w:val="009402C2"/>
    <w:pPr>
      <w:widowControl w:val="0"/>
      <w:jc w:val="center"/>
    </w:pPr>
    <w:rPr>
      <w:rFonts w:eastAsia="Calibri"/>
      <w:b/>
      <w:szCs w:val="20"/>
    </w:rPr>
  </w:style>
  <w:style w:type="paragraph" w:customStyle="1" w:styleId="311">
    <w:name w:val="Основной текст с отступом 31"/>
    <w:basedOn w:val="a5"/>
    <w:qFormat/>
    <w:rsid w:val="009402C2"/>
    <w:pPr>
      <w:ind w:left="567" w:hanging="283"/>
      <w:jc w:val="both"/>
    </w:pPr>
    <w:rPr>
      <w:rFonts w:ascii="Arial" w:hAnsi="Arial"/>
      <w:sz w:val="22"/>
      <w:szCs w:val="20"/>
    </w:rPr>
  </w:style>
  <w:style w:type="character" w:customStyle="1" w:styleId="afff6">
    <w:name w:val="Основной текст_"/>
    <w:link w:val="113"/>
    <w:locked/>
    <w:rsid w:val="009402C2"/>
    <w:rPr>
      <w:sz w:val="26"/>
      <w:szCs w:val="26"/>
      <w:shd w:val="clear" w:color="auto" w:fill="FFFFFF"/>
    </w:rPr>
  </w:style>
  <w:style w:type="paragraph" w:customStyle="1" w:styleId="113">
    <w:name w:val="Основной текст11"/>
    <w:basedOn w:val="a5"/>
    <w:link w:val="afff6"/>
    <w:qFormat/>
    <w:rsid w:val="009402C2"/>
    <w:pPr>
      <w:shd w:val="clear" w:color="auto" w:fill="FFFFFF"/>
      <w:spacing w:after="900" w:line="322" w:lineRule="exact"/>
      <w:ind w:hanging="560"/>
      <w:jc w:val="both"/>
    </w:pPr>
    <w:rPr>
      <w:rFonts w:asciiTheme="minorHAnsi" w:eastAsiaTheme="minorHAnsi" w:hAnsiTheme="minorHAnsi" w:cstheme="minorBidi"/>
      <w:sz w:val="26"/>
      <w:szCs w:val="26"/>
      <w:lang w:eastAsia="en-US"/>
    </w:rPr>
  </w:style>
  <w:style w:type="character" w:customStyle="1" w:styleId="1a">
    <w:name w:val="Заголовок №1_"/>
    <w:link w:val="1b"/>
    <w:locked/>
    <w:rsid w:val="009402C2"/>
    <w:rPr>
      <w:b/>
      <w:bCs/>
      <w:color w:val="000000"/>
      <w:sz w:val="26"/>
      <w:szCs w:val="26"/>
      <w:shd w:val="clear" w:color="auto" w:fill="FFFFFF"/>
    </w:rPr>
  </w:style>
  <w:style w:type="paragraph" w:customStyle="1" w:styleId="1b">
    <w:name w:val="Заголовок №1"/>
    <w:basedOn w:val="a5"/>
    <w:link w:val="1a"/>
    <w:qFormat/>
    <w:rsid w:val="009402C2"/>
    <w:pPr>
      <w:shd w:val="clear" w:color="auto" w:fill="FFFFFF"/>
      <w:spacing w:before="60" w:line="322" w:lineRule="exact"/>
      <w:ind w:firstLine="720"/>
      <w:jc w:val="both"/>
      <w:outlineLvl w:val="0"/>
    </w:pPr>
    <w:rPr>
      <w:rFonts w:asciiTheme="minorHAnsi" w:eastAsiaTheme="minorHAnsi" w:hAnsiTheme="minorHAnsi" w:cstheme="minorBidi"/>
      <w:b/>
      <w:bCs/>
      <w:color w:val="000000"/>
      <w:sz w:val="26"/>
      <w:szCs w:val="26"/>
      <w:lang w:eastAsia="en-US"/>
    </w:rPr>
  </w:style>
  <w:style w:type="paragraph" w:customStyle="1" w:styleId="afff7">
    <w:name w:val="бычный"/>
    <w:qFormat/>
    <w:rsid w:val="009402C2"/>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20">
    <w:name w:val="Основной текст 22"/>
    <w:basedOn w:val="a5"/>
    <w:qFormat/>
    <w:rsid w:val="009402C2"/>
    <w:pPr>
      <w:widowControl w:val="0"/>
      <w:ind w:firstLine="567"/>
      <w:jc w:val="both"/>
    </w:pPr>
    <w:rPr>
      <w:szCs w:val="20"/>
    </w:rPr>
  </w:style>
  <w:style w:type="character" w:customStyle="1" w:styleId="2b">
    <w:name w:val="Основной текст (2)_"/>
    <w:link w:val="2c"/>
    <w:locked/>
    <w:rsid w:val="009402C2"/>
    <w:rPr>
      <w:b/>
      <w:bCs/>
      <w:i/>
      <w:iCs/>
      <w:color w:val="000000"/>
      <w:sz w:val="23"/>
      <w:szCs w:val="23"/>
      <w:shd w:val="clear" w:color="auto" w:fill="FFFFFF"/>
    </w:rPr>
  </w:style>
  <w:style w:type="paragraph" w:customStyle="1" w:styleId="2c">
    <w:name w:val="Основной текст (2)"/>
    <w:basedOn w:val="a5"/>
    <w:link w:val="2b"/>
    <w:qFormat/>
    <w:rsid w:val="009402C2"/>
    <w:pPr>
      <w:shd w:val="clear" w:color="auto" w:fill="FFFFFF"/>
      <w:spacing w:before="720" w:line="274" w:lineRule="exact"/>
    </w:pPr>
    <w:rPr>
      <w:rFonts w:asciiTheme="minorHAnsi" w:eastAsiaTheme="minorHAnsi" w:hAnsiTheme="minorHAnsi" w:cstheme="minorBidi"/>
      <w:b/>
      <w:bCs/>
      <w:i/>
      <w:iCs/>
      <w:color w:val="000000"/>
      <w:sz w:val="23"/>
      <w:szCs w:val="23"/>
      <w:lang w:eastAsia="en-US"/>
    </w:rPr>
  </w:style>
  <w:style w:type="paragraph" w:customStyle="1" w:styleId="a1">
    <w:name w:val="Главы"/>
    <w:basedOn w:val="a5"/>
    <w:next w:val="a5"/>
    <w:uiPriority w:val="99"/>
    <w:qFormat/>
    <w:rsid w:val="009402C2"/>
    <w:pPr>
      <w:pageBreakBefore/>
      <w:numPr>
        <w:numId w:val="11"/>
      </w:numPr>
      <w:tabs>
        <w:tab w:val="left" w:pos="851"/>
      </w:tabs>
      <w:suppressAutoHyphens/>
      <w:spacing w:before="1440" w:after="720" w:line="360" w:lineRule="auto"/>
      <w:jc w:val="center"/>
      <w:outlineLvl w:val="0"/>
    </w:pPr>
    <w:rPr>
      <w:rFonts w:ascii="Arial" w:hAnsi="Arial" w:cs="Arial"/>
      <w:b/>
      <w:caps/>
      <w:spacing w:val="40"/>
      <w:sz w:val="44"/>
      <w:szCs w:val="44"/>
    </w:rPr>
  </w:style>
  <w:style w:type="character" w:styleId="afff8">
    <w:name w:val="annotation reference"/>
    <w:uiPriority w:val="99"/>
    <w:semiHidden/>
    <w:unhideWhenUsed/>
    <w:rsid w:val="009402C2"/>
    <w:rPr>
      <w:sz w:val="16"/>
      <w:szCs w:val="16"/>
    </w:rPr>
  </w:style>
  <w:style w:type="character" w:customStyle="1" w:styleId="71">
    <w:name w:val="Заголовок 7 Знак1"/>
    <w:semiHidden/>
    <w:rsid w:val="009402C2"/>
    <w:rPr>
      <w:rFonts w:ascii="Cambria" w:eastAsia="Times New Roman" w:hAnsi="Cambria" w:cs="Times New Roman" w:hint="default"/>
      <w:i/>
      <w:iCs/>
      <w:color w:val="404040"/>
      <w:sz w:val="24"/>
      <w:szCs w:val="24"/>
      <w:lang w:eastAsia="ru-RU"/>
    </w:rPr>
  </w:style>
  <w:style w:type="character" w:customStyle="1" w:styleId="81">
    <w:name w:val="Заголовок 8 Знак1"/>
    <w:semiHidden/>
    <w:rsid w:val="009402C2"/>
    <w:rPr>
      <w:rFonts w:ascii="Cambria" w:eastAsia="Times New Roman" w:hAnsi="Cambria" w:cs="Times New Roman" w:hint="default"/>
      <w:color w:val="404040"/>
      <w:lang w:eastAsia="ru-RU"/>
    </w:rPr>
  </w:style>
  <w:style w:type="character" w:customStyle="1" w:styleId="91">
    <w:name w:val="Заголовок 9 Знак1"/>
    <w:semiHidden/>
    <w:rsid w:val="009402C2"/>
    <w:rPr>
      <w:rFonts w:ascii="Cambria" w:eastAsia="Times New Roman" w:hAnsi="Cambria" w:cs="Times New Roman" w:hint="default"/>
      <w:i/>
      <w:iCs/>
      <w:color w:val="404040"/>
      <w:lang w:eastAsia="ru-RU"/>
    </w:rPr>
  </w:style>
  <w:style w:type="paragraph" w:styleId="aff4">
    <w:name w:val="Balloon Text"/>
    <w:basedOn w:val="a5"/>
    <w:link w:val="aff3"/>
    <w:uiPriority w:val="99"/>
    <w:semiHidden/>
    <w:unhideWhenUsed/>
    <w:rsid w:val="009402C2"/>
    <w:rPr>
      <w:rFonts w:ascii="Tahoma" w:hAnsi="Tahoma" w:cs="Tahoma"/>
      <w:sz w:val="16"/>
      <w:szCs w:val="16"/>
      <w:lang w:eastAsia="en-US"/>
    </w:rPr>
  </w:style>
  <w:style w:type="character" w:customStyle="1" w:styleId="1c">
    <w:name w:val="Текст выноски Знак1"/>
    <w:basedOn w:val="a6"/>
    <w:uiPriority w:val="99"/>
    <w:semiHidden/>
    <w:rsid w:val="009402C2"/>
    <w:rPr>
      <w:rFonts w:ascii="Tahoma" w:eastAsia="Times New Roman" w:hAnsi="Tahoma" w:cs="Tahoma"/>
      <w:sz w:val="16"/>
      <w:szCs w:val="16"/>
      <w:lang w:eastAsia="ru-RU"/>
    </w:rPr>
  </w:style>
  <w:style w:type="paragraph" w:styleId="aff2">
    <w:name w:val="annotation subject"/>
    <w:basedOn w:val="af0"/>
    <w:next w:val="af0"/>
    <w:link w:val="aff1"/>
    <w:uiPriority w:val="99"/>
    <w:semiHidden/>
    <w:unhideWhenUsed/>
    <w:rsid w:val="009402C2"/>
    <w:rPr>
      <w:b/>
      <w:bCs/>
    </w:rPr>
  </w:style>
  <w:style w:type="character" w:customStyle="1" w:styleId="1d">
    <w:name w:val="Тема примечания Знак1"/>
    <w:basedOn w:val="15"/>
    <w:uiPriority w:val="99"/>
    <w:semiHidden/>
    <w:rsid w:val="009402C2"/>
    <w:rPr>
      <w:rFonts w:ascii="Times New Roman" w:eastAsia="Times New Roman" w:hAnsi="Times New Roman" w:cs="Times New Roman"/>
      <w:b/>
      <w:bCs/>
      <w:sz w:val="20"/>
      <w:szCs w:val="20"/>
      <w:lang w:eastAsia="ru-RU"/>
    </w:rPr>
  </w:style>
  <w:style w:type="paragraph" w:styleId="af4">
    <w:name w:val="footer"/>
    <w:basedOn w:val="a5"/>
    <w:link w:val="af3"/>
    <w:uiPriority w:val="99"/>
    <w:unhideWhenUsed/>
    <w:rsid w:val="009402C2"/>
    <w:pPr>
      <w:tabs>
        <w:tab w:val="center" w:pos="4677"/>
        <w:tab w:val="right" w:pos="9355"/>
      </w:tabs>
    </w:pPr>
    <w:rPr>
      <w:sz w:val="22"/>
      <w:szCs w:val="22"/>
      <w:lang w:eastAsia="en-US"/>
    </w:rPr>
  </w:style>
  <w:style w:type="character" w:customStyle="1" w:styleId="1e">
    <w:name w:val="Нижний колонтитул Знак1"/>
    <w:basedOn w:val="a6"/>
    <w:uiPriority w:val="99"/>
    <w:semiHidden/>
    <w:rsid w:val="009402C2"/>
    <w:rPr>
      <w:rFonts w:ascii="Times New Roman" w:eastAsia="Times New Roman" w:hAnsi="Times New Roman" w:cs="Times New Roman"/>
      <w:sz w:val="24"/>
      <w:szCs w:val="24"/>
      <w:lang w:eastAsia="ru-RU"/>
    </w:rPr>
  </w:style>
  <w:style w:type="paragraph" w:styleId="ae">
    <w:name w:val="footnote text"/>
    <w:basedOn w:val="a5"/>
    <w:link w:val="ad"/>
    <w:semiHidden/>
    <w:unhideWhenUsed/>
    <w:rsid w:val="009402C2"/>
    <w:rPr>
      <w:szCs w:val="22"/>
      <w:lang w:eastAsia="en-US"/>
    </w:rPr>
  </w:style>
  <w:style w:type="character" w:customStyle="1" w:styleId="1f">
    <w:name w:val="Текст сноски Знак1"/>
    <w:basedOn w:val="a6"/>
    <w:semiHidden/>
    <w:rsid w:val="009402C2"/>
    <w:rPr>
      <w:rFonts w:ascii="Times New Roman" w:eastAsia="Times New Roman" w:hAnsi="Times New Roman" w:cs="Times New Roman"/>
      <w:sz w:val="20"/>
      <w:szCs w:val="20"/>
      <w:lang w:eastAsia="ru-RU"/>
    </w:rPr>
  </w:style>
  <w:style w:type="paragraph" w:styleId="af6">
    <w:name w:val="endnote text"/>
    <w:basedOn w:val="a5"/>
    <w:link w:val="af5"/>
    <w:semiHidden/>
    <w:unhideWhenUsed/>
    <w:rsid w:val="009402C2"/>
    <w:rPr>
      <w:sz w:val="22"/>
      <w:szCs w:val="22"/>
      <w:lang w:eastAsia="en-US"/>
    </w:rPr>
  </w:style>
  <w:style w:type="character" w:customStyle="1" w:styleId="1f0">
    <w:name w:val="Текст концевой сноски Знак1"/>
    <w:basedOn w:val="a6"/>
    <w:semiHidden/>
    <w:rsid w:val="009402C2"/>
    <w:rPr>
      <w:rFonts w:ascii="Times New Roman" w:eastAsia="Times New Roman" w:hAnsi="Times New Roman" w:cs="Times New Roman"/>
      <w:sz w:val="20"/>
      <w:szCs w:val="20"/>
      <w:lang w:eastAsia="ru-RU"/>
    </w:rPr>
  </w:style>
  <w:style w:type="paragraph" w:styleId="af8">
    <w:name w:val="Title"/>
    <w:basedOn w:val="a5"/>
    <w:next w:val="a5"/>
    <w:link w:val="af7"/>
    <w:qFormat/>
    <w:rsid w:val="009402C2"/>
    <w:pPr>
      <w:pBdr>
        <w:bottom w:val="single" w:sz="8" w:space="4" w:color="4F81BD" w:themeColor="accent1"/>
      </w:pBdr>
      <w:spacing w:after="300"/>
      <w:contextualSpacing/>
    </w:pPr>
    <w:rPr>
      <w:rFonts w:ascii="Arial" w:hAnsi="Arial" w:cs="Arial"/>
      <w:b/>
      <w:kern w:val="28"/>
      <w:sz w:val="32"/>
      <w:szCs w:val="22"/>
      <w:lang w:eastAsia="en-US"/>
    </w:rPr>
  </w:style>
  <w:style w:type="character" w:customStyle="1" w:styleId="1f1">
    <w:name w:val="Название Знак1"/>
    <w:basedOn w:val="a6"/>
    <w:rsid w:val="009402C2"/>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ody Text"/>
    <w:basedOn w:val="a5"/>
    <w:link w:val="af9"/>
    <w:semiHidden/>
    <w:unhideWhenUsed/>
    <w:rsid w:val="009402C2"/>
    <w:pPr>
      <w:spacing w:after="120"/>
    </w:pPr>
    <w:rPr>
      <w:lang w:eastAsia="en-US"/>
    </w:rPr>
  </w:style>
  <w:style w:type="character" w:customStyle="1" w:styleId="1f2">
    <w:name w:val="Основной текст Знак1"/>
    <w:basedOn w:val="a6"/>
    <w:semiHidden/>
    <w:rsid w:val="009402C2"/>
    <w:rPr>
      <w:rFonts w:ascii="Times New Roman" w:eastAsia="Times New Roman" w:hAnsi="Times New Roman" w:cs="Times New Roman"/>
      <w:sz w:val="24"/>
      <w:szCs w:val="24"/>
      <w:lang w:eastAsia="ru-RU"/>
    </w:rPr>
  </w:style>
  <w:style w:type="paragraph" w:styleId="24">
    <w:name w:val="Body Text 2"/>
    <w:basedOn w:val="a5"/>
    <w:link w:val="23"/>
    <w:semiHidden/>
    <w:unhideWhenUsed/>
    <w:rsid w:val="009402C2"/>
    <w:pPr>
      <w:spacing w:after="120" w:line="480" w:lineRule="auto"/>
    </w:pPr>
    <w:rPr>
      <w:lang w:eastAsia="en-US"/>
    </w:rPr>
  </w:style>
  <w:style w:type="character" w:customStyle="1" w:styleId="213">
    <w:name w:val="Основной текст 2 Знак1"/>
    <w:basedOn w:val="a6"/>
    <w:semiHidden/>
    <w:rsid w:val="009402C2"/>
    <w:rPr>
      <w:rFonts w:ascii="Times New Roman" w:eastAsia="Times New Roman" w:hAnsi="Times New Roman" w:cs="Times New Roman"/>
      <w:sz w:val="24"/>
      <w:szCs w:val="24"/>
      <w:lang w:eastAsia="ru-RU"/>
    </w:rPr>
  </w:style>
  <w:style w:type="paragraph" w:styleId="35">
    <w:name w:val="Body Text 3"/>
    <w:basedOn w:val="a5"/>
    <w:link w:val="34"/>
    <w:semiHidden/>
    <w:unhideWhenUsed/>
    <w:rsid w:val="009402C2"/>
    <w:pPr>
      <w:spacing w:after="120"/>
    </w:pPr>
    <w:rPr>
      <w:sz w:val="16"/>
      <w:szCs w:val="16"/>
      <w:lang w:eastAsia="en-US"/>
    </w:rPr>
  </w:style>
  <w:style w:type="character" w:customStyle="1" w:styleId="312">
    <w:name w:val="Основной текст 3 Знак1"/>
    <w:basedOn w:val="a6"/>
    <w:semiHidden/>
    <w:rsid w:val="009402C2"/>
    <w:rPr>
      <w:rFonts w:ascii="Times New Roman" w:eastAsia="Times New Roman" w:hAnsi="Times New Roman" w:cs="Times New Roman"/>
      <w:sz w:val="16"/>
      <w:szCs w:val="16"/>
      <w:lang w:eastAsia="ru-RU"/>
    </w:rPr>
  </w:style>
  <w:style w:type="paragraph" w:styleId="37">
    <w:name w:val="Body Text Indent 3"/>
    <w:basedOn w:val="a5"/>
    <w:link w:val="36"/>
    <w:semiHidden/>
    <w:unhideWhenUsed/>
    <w:rsid w:val="009402C2"/>
    <w:pPr>
      <w:spacing w:after="120"/>
      <w:ind w:left="283"/>
    </w:pPr>
    <w:rPr>
      <w:color w:val="0000FF"/>
      <w:u w:val="single"/>
      <w:lang w:eastAsia="en-US"/>
    </w:rPr>
  </w:style>
  <w:style w:type="character" w:customStyle="1" w:styleId="313">
    <w:name w:val="Основной текст с отступом 3 Знак1"/>
    <w:basedOn w:val="a6"/>
    <w:semiHidden/>
    <w:rsid w:val="009402C2"/>
    <w:rPr>
      <w:rFonts w:ascii="Times New Roman" w:eastAsia="Times New Roman" w:hAnsi="Times New Roman" w:cs="Times New Roman"/>
      <w:sz w:val="16"/>
      <w:szCs w:val="16"/>
      <w:lang w:eastAsia="ru-RU"/>
    </w:rPr>
  </w:style>
  <w:style w:type="paragraph" w:styleId="afe">
    <w:name w:val="Document Map"/>
    <w:basedOn w:val="a5"/>
    <w:link w:val="afd"/>
    <w:semiHidden/>
    <w:unhideWhenUsed/>
    <w:rsid w:val="009402C2"/>
    <w:rPr>
      <w:rFonts w:ascii="Tahoma" w:hAnsi="Tahoma" w:cs="Tahoma"/>
      <w:szCs w:val="22"/>
      <w:lang w:eastAsia="en-US"/>
    </w:rPr>
  </w:style>
  <w:style w:type="character" w:customStyle="1" w:styleId="1f3">
    <w:name w:val="Схема документа Знак1"/>
    <w:basedOn w:val="a6"/>
    <w:semiHidden/>
    <w:rsid w:val="009402C2"/>
    <w:rPr>
      <w:rFonts w:ascii="Tahoma" w:eastAsia="Times New Roman" w:hAnsi="Tahoma" w:cs="Tahoma"/>
      <w:sz w:val="16"/>
      <w:szCs w:val="16"/>
      <w:lang w:eastAsia="ru-RU"/>
    </w:rPr>
  </w:style>
  <w:style w:type="paragraph" w:styleId="aff0">
    <w:name w:val="Plain Text"/>
    <w:basedOn w:val="a5"/>
    <w:link w:val="aff"/>
    <w:unhideWhenUsed/>
    <w:rsid w:val="009402C2"/>
    <w:rPr>
      <w:rFonts w:ascii="Courier New" w:hAnsi="Courier New" w:cs="Courier New"/>
      <w:sz w:val="22"/>
      <w:szCs w:val="22"/>
      <w:lang w:eastAsia="en-US"/>
    </w:rPr>
  </w:style>
  <w:style w:type="character" w:customStyle="1" w:styleId="1f4">
    <w:name w:val="Текст Знак1"/>
    <w:basedOn w:val="a6"/>
    <w:semiHidden/>
    <w:rsid w:val="009402C2"/>
    <w:rPr>
      <w:rFonts w:ascii="Consolas" w:eastAsia="Times New Roman" w:hAnsi="Consolas" w:cs="Consolas"/>
      <w:sz w:val="21"/>
      <w:szCs w:val="21"/>
      <w:lang w:eastAsia="ru-RU"/>
    </w:rPr>
  </w:style>
  <w:style w:type="character" w:customStyle="1" w:styleId="2d">
    <w:name w:val="Текст примечания Знак2"/>
    <w:uiPriority w:val="99"/>
    <w:semiHidden/>
    <w:rsid w:val="009402C2"/>
    <w:rPr>
      <w:rFonts w:ascii="Times New Roman" w:eastAsia="Times New Roman" w:hAnsi="Times New Roman" w:cs="Times New Roman" w:hint="default"/>
      <w:lang w:eastAsia="ru-RU"/>
    </w:rPr>
  </w:style>
  <w:style w:type="character" w:customStyle="1" w:styleId="labelheaderlevel21">
    <w:name w:val="label_header_level_21"/>
    <w:rsid w:val="009402C2"/>
    <w:rPr>
      <w:b/>
      <w:bCs/>
      <w:color w:val="0000FF"/>
      <w:sz w:val="20"/>
      <w:szCs w:val="20"/>
    </w:rPr>
  </w:style>
  <w:style w:type="character" w:customStyle="1" w:styleId="FontStyle15">
    <w:name w:val="Font Style15"/>
    <w:rsid w:val="009402C2"/>
    <w:rPr>
      <w:rFonts w:ascii="Times New Roman" w:hAnsi="Times New Roman" w:cs="Times New Roman" w:hint="default"/>
      <w:sz w:val="26"/>
      <w:szCs w:val="26"/>
    </w:rPr>
  </w:style>
  <w:style w:type="character" w:customStyle="1" w:styleId="afff9">
    <w:name w:val="комментарий"/>
    <w:rsid w:val="009402C2"/>
    <w:rPr>
      <w:b/>
      <w:bCs w:val="0"/>
      <w:i/>
      <w:iCs w:val="0"/>
      <w:shd w:val="clear" w:color="auto" w:fill="FFFF99"/>
    </w:rPr>
  </w:style>
  <w:style w:type="character" w:customStyle="1" w:styleId="afffa">
    <w:name w:val="Основной шрифт"/>
    <w:semiHidden/>
    <w:rsid w:val="009402C2"/>
  </w:style>
  <w:style w:type="character" w:customStyle="1" w:styleId="afffb">
    <w:name w:val="Подпункт Знак"/>
    <w:rsid w:val="009402C2"/>
    <w:rPr>
      <w:sz w:val="28"/>
      <w:lang w:val="ru-RU" w:eastAsia="ru-RU" w:bidi="ar-SA"/>
    </w:rPr>
  </w:style>
  <w:style w:type="character" w:customStyle="1" w:styleId="FontStyle11">
    <w:name w:val="Font Style11"/>
    <w:rsid w:val="009402C2"/>
    <w:rPr>
      <w:rFonts w:ascii="Times New Roman" w:hAnsi="Times New Roman" w:cs="Times New Roman" w:hint="default"/>
      <w:sz w:val="26"/>
      <w:szCs w:val="26"/>
    </w:rPr>
  </w:style>
  <w:style w:type="character" w:customStyle="1" w:styleId="Sp1">
    <w:name w:val="Sp1 Знак Знак"/>
    <w:rsid w:val="009402C2"/>
    <w:rPr>
      <w:b/>
      <w:bCs/>
      <w:kern w:val="24"/>
      <w:sz w:val="24"/>
      <w:szCs w:val="24"/>
      <w:lang w:val="ru-RU" w:eastAsia="ru-RU" w:bidi="ar-SA"/>
    </w:rPr>
  </w:style>
  <w:style w:type="character" w:customStyle="1" w:styleId="FontStyle33">
    <w:name w:val="Font Style33"/>
    <w:rsid w:val="009402C2"/>
    <w:rPr>
      <w:rFonts w:ascii="Times New Roman" w:hAnsi="Times New Roman" w:cs="Times New Roman" w:hint="default"/>
      <w:sz w:val="26"/>
      <w:szCs w:val="26"/>
    </w:rPr>
  </w:style>
  <w:style w:type="character" w:customStyle="1" w:styleId="FontStyle57">
    <w:name w:val="Font Style57"/>
    <w:rsid w:val="009402C2"/>
    <w:rPr>
      <w:rFonts w:ascii="Times New Roman" w:hAnsi="Times New Roman" w:cs="Times New Roman" w:hint="default"/>
      <w:b/>
      <w:bCs/>
      <w:sz w:val="20"/>
      <w:szCs w:val="20"/>
    </w:rPr>
  </w:style>
  <w:style w:type="character" w:customStyle="1" w:styleId="114">
    <w:name w:val="Основной текст + 11"/>
    <w:aliases w:val="5 pt,Полужирный,Курсив"/>
    <w:rsid w:val="009402C2"/>
    <w:rPr>
      <w:b/>
      <w:bCs/>
      <w:i w:val="0"/>
      <w:iCs w:val="0"/>
      <w:color w:val="000000"/>
      <w:sz w:val="27"/>
      <w:szCs w:val="27"/>
      <w:shd w:val="clear" w:color="auto" w:fill="FFFFFF"/>
    </w:rPr>
  </w:style>
  <w:style w:type="character" w:customStyle="1" w:styleId="afffc">
    <w:name w:val="Основной текст + Полужирный"/>
    <w:rsid w:val="009402C2"/>
    <w:rPr>
      <w:rFonts w:ascii="Times New Roman" w:eastAsia="Times New Roman" w:hAnsi="Times New Roman" w:cs="Times New Roman" w:hint="default"/>
      <w:b/>
      <w:bCs/>
      <w:i w:val="0"/>
      <w:iCs w:val="0"/>
      <w:smallCaps w:val="0"/>
      <w:strike w:val="0"/>
      <w:dstrike w:val="0"/>
      <w:spacing w:val="0"/>
      <w:sz w:val="26"/>
      <w:szCs w:val="26"/>
      <w:u w:val="none"/>
      <w:effect w:val="none"/>
      <w:shd w:val="clear" w:color="auto" w:fill="FFFFFF"/>
    </w:rPr>
  </w:style>
  <w:style w:type="character" w:customStyle="1" w:styleId="g-cgrey">
    <w:name w:val="g-c_grey"/>
    <w:rsid w:val="009402C2"/>
  </w:style>
  <w:style w:type="table" w:styleId="afffd">
    <w:name w:val="Table Grid"/>
    <w:basedOn w:val="a7"/>
    <w:uiPriority w:val="59"/>
    <w:rsid w:val="009402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7"/>
    <w:uiPriority w:val="59"/>
    <w:rsid w:val="009402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basedOn w:val="a5"/>
    <w:next w:val="a5"/>
    <w:autoRedefine/>
    <w:semiHidden/>
    <w:unhideWhenUsed/>
    <w:rsid w:val="009402C2"/>
    <w:pPr>
      <w:numPr>
        <w:ilvl w:val="3"/>
        <w:numId w:val="1"/>
      </w:numPr>
      <w:spacing w:after="100"/>
      <w:ind w:left="960" w:firstLine="0"/>
    </w:pPr>
  </w:style>
  <w:style w:type="paragraph" w:styleId="a">
    <w:name w:val="List Number"/>
    <w:basedOn w:val="a5"/>
    <w:semiHidden/>
    <w:unhideWhenUsed/>
    <w:rsid w:val="009402C2"/>
    <w:pPr>
      <w:numPr>
        <w:numId w:val="2"/>
      </w:numPr>
      <w:contextualSpacing/>
    </w:pPr>
  </w:style>
  <w:style w:type="paragraph" w:styleId="2">
    <w:name w:val="List Bullet 2"/>
    <w:basedOn w:val="a5"/>
    <w:semiHidden/>
    <w:unhideWhenUsed/>
    <w:rsid w:val="009402C2"/>
    <w:pPr>
      <w:numPr>
        <w:numId w:val="3"/>
      </w:numPr>
      <w:contextualSpacing/>
    </w:pPr>
  </w:style>
  <w:style w:type="paragraph" w:styleId="30">
    <w:name w:val="List Bullet 3"/>
    <w:basedOn w:val="a5"/>
    <w:semiHidden/>
    <w:unhideWhenUsed/>
    <w:rsid w:val="009402C2"/>
    <w:pPr>
      <w:numPr>
        <w:numId w:val="4"/>
      </w:numPr>
      <w:contextualSpacing/>
    </w:pPr>
  </w:style>
  <w:style w:type="paragraph" w:styleId="3">
    <w:name w:val="List Number 3"/>
    <w:basedOn w:val="a5"/>
    <w:semiHidden/>
    <w:unhideWhenUsed/>
    <w:rsid w:val="009402C2"/>
    <w:pPr>
      <w:numPr>
        <w:numId w:val="5"/>
      </w:numPr>
      <w:contextualSpacing/>
    </w:pPr>
  </w:style>
  <w:style w:type="numbering" w:customStyle="1" w:styleId="10">
    <w:name w:val="Стиль1"/>
    <w:rsid w:val="009402C2"/>
    <w:pPr>
      <w:numPr>
        <w:numId w:val="12"/>
      </w:numPr>
    </w:pPr>
  </w:style>
  <w:style w:type="numbering" w:customStyle="1" w:styleId="20">
    <w:name w:val="Стиль2"/>
    <w:uiPriority w:val="99"/>
    <w:rsid w:val="009402C2"/>
    <w:pPr>
      <w:numPr>
        <w:numId w:val="13"/>
      </w:numPr>
    </w:pPr>
  </w:style>
  <w:style w:type="paragraph" w:styleId="afffe">
    <w:name w:val="List Paragraph"/>
    <w:basedOn w:val="a5"/>
    <w:link w:val="affff"/>
    <w:uiPriority w:val="34"/>
    <w:qFormat/>
    <w:rsid w:val="009E66C2"/>
    <w:pPr>
      <w:ind w:left="720"/>
      <w:contextualSpacing/>
    </w:pPr>
  </w:style>
  <w:style w:type="character" w:customStyle="1" w:styleId="affff">
    <w:name w:val="Абзац списка Знак"/>
    <w:link w:val="afffe"/>
    <w:uiPriority w:val="34"/>
    <w:locked/>
    <w:rsid w:val="00CE6F57"/>
    <w:rPr>
      <w:rFonts w:ascii="Times New Roman" w:eastAsia="Times New Roman" w:hAnsi="Times New Roman" w:cs="Times New Roman"/>
      <w:sz w:val="24"/>
      <w:szCs w:val="24"/>
      <w:lang w:eastAsia="ru-RU"/>
    </w:rPr>
  </w:style>
  <w:style w:type="paragraph" w:styleId="affff0">
    <w:name w:val="No Spacing"/>
    <w:uiPriority w:val="1"/>
    <w:qFormat/>
    <w:rsid w:val="000C7F5F"/>
    <w:pPr>
      <w:spacing w:after="0" w:line="240" w:lineRule="auto"/>
    </w:pPr>
    <w:rPr>
      <w:rFonts w:ascii="Calibri" w:eastAsia="Calibri" w:hAnsi="Calibri" w:cs="Times New Roman"/>
    </w:rPr>
  </w:style>
  <w:style w:type="character" w:customStyle="1" w:styleId="43">
    <w:name w:val="Заголовок №4"/>
    <w:basedOn w:val="a6"/>
    <w:rsid w:val="00013C85"/>
    <w:rPr>
      <w:rFonts w:ascii="Times New Roman" w:eastAsia="Times New Roman" w:hAnsi="Times New Roman" w:cs="Times New Roman"/>
      <w:b w:val="0"/>
      <w:bCs w:val="0"/>
      <w:i w:val="0"/>
      <w:iCs w:val="0"/>
      <w:smallCaps w:val="0"/>
      <w:strike w:val="0"/>
      <w:color w:val="000000"/>
      <w:spacing w:val="8"/>
      <w:w w:val="100"/>
      <w:position w:val="0"/>
      <w:sz w:val="24"/>
      <w:szCs w:val="24"/>
      <w:u w:val="single"/>
      <w:lang w:val="ru-RU"/>
    </w:rPr>
  </w:style>
  <w:style w:type="character" w:customStyle="1" w:styleId="52">
    <w:name w:val="Основной текст (5)_"/>
    <w:basedOn w:val="a6"/>
    <w:link w:val="53"/>
    <w:rsid w:val="00013C85"/>
    <w:rPr>
      <w:rFonts w:ascii="Times New Roman" w:eastAsia="Times New Roman" w:hAnsi="Times New Roman" w:cs="Times New Roman"/>
      <w:b/>
      <w:bCs/>
      <w:spacing w:val="10"/>
      <w:shd w:val="clear" w:color="auto" w:fill="FFFFFF"/>
    </w:rPr>
  </w:style>
  <w:style w:type="character" w:customStyle="1" w:styleId="61">
    <w:name w:val="Основной текст (6)_"/>
    <w:basedOn w:val="a6"/>
    <w:link w:val="62"/>
    <w:rsid w:val="00013C85"/>
    <w:rPr>
      <w:rFonts w:ascii="Times New Roman" w:eastAsia="Times New Roman" w:hAnsi="Times New Roman" w:cs="Times New Roman"/>
      <w:spacing w:val="8"/>
      <w:shd w:val="clear" w:color="auto" w:fill="FFFFFF"/>
    </w:rPr>
  </w:style>
  <w:style w:type="paragraph" w:customStyle="1" w:styleId="53">
    <w:name w:val="Основной текст (5)"/>
    <w:basedOn w:val="a5"/>
    <w:link w:val="52"/>
    <w:rsid w:val="00013C85"/>
    <w:pPr>
      <w:widowControl w:val="0"/>
      <w:shd w:val="clear" w:color="auto" w:fill="FFFFFF"/>
      <w:spacing w:line="378" w:lineRule="exact"/>
    </w:pPr>
    <w:rPr>
      <w:b/>
      <w:bCs/>
      <w:spacing w:val="10"/>
      <w:sz w:val="22"/>
      <w:szCs w:val="22"/>
      <w:lang w:eastAsia="en-US"/>
    </w:rPr>
  </w:style>
  <w:style w:type="paragraph" w:customStyle="1" w:styleId="62">
    <w:name w:val="Основной текст (6)"/>
    <w:basedOn w:val="a5"/>
    <w:link w:val="61"/>
    <w:rsid w:val="00013C85"/>
    <w:pPr>
      <w:widowControl w:val="0"/>
      <w:shd w:val="clear" w:color="auto" w:fill="FFFFFF"/>
      <w:spacing w:line="378" w:lineRule="exact"/>
    </w:pPr>
    <w:rPr>
      <w:spacing w:val="8"/>
      <w:sz w:val="22"/>
      <w:szCs w:val="22"/>
      <w:lang w:eastAsia="en-US"/>
    </w:rPr>
  </w:style>
  <w:style w:type="character" w:customStyle="1" w:styleId="1f6">
    <w:name w:val="Основной текст1"/>
    <w:basedOn w:val="a6"/>
    <w:rsid w:val="00013C85"/>
    <w:rPr>
      <w:rFonts w:ascii="Times New Roman" w:eastAsia="Times New Roman" w:hAnsi="Times New Roman" w:cs="Times New Roman"/>
      <w:b w:val="0"/>
      <w:bCs w:val="0"/>
      <w:i w:val="0"/>
      <w:iCs w:val="0"/>
      <w:smallCaps w:val="0"/>
      <w:strike w:val="0"/>
      <w:color w:val="000000"/>
      <w:spacing w:val="6"/>
      <w:w w:val="100"/>
      <w:position w:val="0"/>
      <w:sz w:val="21"/>
      <w:szCs w:val="21"/>
      <w:u w:val="single"/>
      <w:lang w:val="ru-RU"/>
    </w:rPr>
  </w:style>
  <w:style w:type="character" w:customStyle="1" w:styleId="12pt0pt">
    <w:name w:val="Основной текст + 12 pt;Интервал 0 pt"/>
    <w:basedOn w:val="a6"/>
    <w:rsid w:val="00013C85"/>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style>
  <w:style w:type="character" w:customStyle="1" w:styleId="2e">
    <w:name w:val="Основной текст2"/>
    <w:basedOn w:val="afff6"/>
    <w:rsid w:val="00013C85"/>
    <w:rPr>
      <w:rFonts w:ascii="Times New Roman" w:eastAsia="Times New Roman" w:hAnsi="Times New Roman" w:cs="Times New Roman"/>
      <w:color w:val="000000"/>
      <w:spacing w:val="6"/>
      <w:w w:val="100"/>
      <w:position w:val="0"/>
      <w:sz w:val="21"/>
      <w:szCs w:val="21"/>
      <w:shd w:val="clear" w:color="auto" w:fill="FFFFFF"/>
      <w:lang w:val="ru-RU"/>
    </w:rPr>
  </w:style>
  <w:style w:type="paragraph" w:customStyle="1" w:styleId="54">
    <w:name w:val="Основной текст5"/>
    <w:basedOn w:val="a5"/>
    <w:rsid w:val="00013C85"/>
    <w:pPr>
      <w:widowControl w:val="0"/>
      <w:shd w:val="clear" w:color="auto" w:fill="FFFFFF"/>
      <w:spacing w:before="180" w:line="0" w:lineRule="atLeast"/>
      <w:jc w:val="center"/>
    </w:pPr>
    <w:rPr>
      <w:spacing w:val="6"/>
      <w:sz w:val="21"/>
      <w:szCs w:val="21"/>
      <w:lang w:eastAsia="en-US"/>
    </w:rPr>
  </w:style>
  <w:style w:type="paragraph" w:customStyle="1" w:styleId="44">
    <w:name w:val="Основной текст4"/>
    <w:basedOn w:val="a5"/>
    <w:rsid w:val="00013C85"/>
    <w:pPr>
      <w:widowControl w:val="0"/>
      <w:shd w:val="clear" w:color="auto" w:fill="FFFFFF"/>
      <w:spacing w:line="326" w:lineRule="exact"/>
      <w:ind w:hanging="280"/>
    </w:pPr>
    <w:rPr>
      <w:spacing w:val="7"/>
      <w:sz w:val="20"/>
      <w:szCs w:val="20"/>
    </w:rPr>
  </w:style>
  <w:style w:type="character" w:customStyle="1" w:styleId="-1pt">
    <w:name w:val="Основной текст + Интервал -1 pt"/>
    <w:basedOn w:val="afff6"/>
    <w:rsid w:val="00013C85"/>
    <w:rPr>
      <w:rFonts w:ascii="Times New Roman" w:eastAsia="Times New Roman" w:hAnsi="Times New Roman" w:cs="Times New Roman"/>
      <w:b w:val="0"/>
      <w:bCs w:val="0"/>
      <w:i w:val="0"/>
      <w:iCs w:val="0"/>
      <w:smallCaps w:val="0"/>
      <w:strike w:val="0"/>
      <w:spacing w:val="-20"/>
      <w:sz w:val="20"/>
      <w:szCs w:val="20"/>
      <w:shd w:val="clear" w:color="auto" w:fill="FFFFFF"/>
      <w:lang w:val="en-US"/>
    </w:rPr>
  </w:style>
  <w:style w:type="character" w:customStyle="1" w:styleId="3a">
    <w:name w:val="Основной текст3"/>
    <w:basedOn w:val="afff6"/>
    <w:rsid w:val="00013C85"/>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Candara9pt">
    <w:name w:val="Основной текст + Candara;9 pt"/>
    <w:basedOn w:val="afff6"/>
    <w:rsid w:val="00013C85"/>
    <w:rPr>
      <w:rFonts w:ascii="Candara" w:eastAsia="Candara" w:hAnsi="Candara" w:cs="Candara"/>
      <w:b w:val="0"/>
      <w:bCs w:val="0"/>
      <w:i w:val="0"/>
      <w:iCs w:val="0"/>
      <w:smallCaps w:val="0"/>
      <w:strike w:val="0"/>
      <w:spacing w:val="0"/>
      <w:sz w:val="18"/>
      <w:szCs w:val="18"/>
      <w:shd w:val="clear" w:color="auto" w:fill="FFFFFF"/>
    </w:rPr>
  </w:style>
  <w:style w:type="character" w:customStyle="1" w:styleId="FontStyle55">
    <w:name w:val="Font Style55"/>
    <w:uiPriority w:val="99"/>
    <w:rsid w:val="008519B6"/>
    <w:rPr>
      <w:rFonts w:ascii="Times New Roman" w:hAnsi="Times New Roman" w:cs="Times New Roman"/>
      <w:sz w:val="20"/>
      <w:szCs w:val="20"/>
    </w:rPr>
  </w:style>
  <w:style w:type="character" w:styleId="affff1">
    <w:name w:val="Strong"/>
    <w:basedOn w:val="a6"/>
    <w:uiPriority w:val="22"/>
    <w:qFormat/>
    <w:rsid w:val="007736DA"/>
    <w:rPr>
      <w:b/>
      <w:bCs/>
    </w:rPr>
  </w:style>
  <w:style w:type="character" w:styleId="affff2">
    <w:name w:val="Emphasis"/>
    <w:basedOn w:val="a6"/>
    <w:uiPriority w:val="20"/>
    <w:qFormat/>
    <w:rsid w:val="00EC3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6295">
      <w:bodyDiv w:val="1"/>
      <w:marLeft w:val="0"/>
      <w:marRight w:val="0"/>
      <w:marTop w:val="0"/>
      <w:marBottom w:val="0"/>
      <w:divBdr>
        <w:top w:val="none" w:sz="0" w:space="0" w:color="auto"/>
        <w:left w:val="none" w:sz="0" w:space="0" w:color="auto"/>
        <w:bottom w:val="none" w:sz="0" w:space="0" w:color="auto"/>
        <w:right w:val="none" w:sz="0" w:space="0" w:color="auto"/>
      </w:divBdr>
    </w:div>
    <w:div w:id="83693523">
      <w:bodyDiv w:val="1"/>
      <w:marLeft w:val="0"/>
      <w:marRight w:val="0"/>
      <w:marTop w:val="0"/>
      <w:marBottom w:val="0"/>
      <w:divBdr>
        <w:top w:val="none" w:sz="0" w:space="0" w:color="auto"/>
        <w:left w:val="none" w:sz="0" w:space="0" w:color="auto"/>
        <w:bottom w:val="none" w:sz="0" w:space="0" w:color="auto"/>
        <w:right w:val="none" w:sz="0" w:space="0" w:color="auto"/>
      </w:divBdr>
    </w:div>
    <w:div w:id="104616500">
      <w:bodyDiv w:val="1"/>
      <w:marLeft w:val="0"/>
      <w:marRight w:val="0"/>
      <w:marTop w:val="0"/>
      <w:marBottom w:val="0"/>
      <w:divBdr>
        <w:top w:val="none" w:sz="0" w:space="0" w:color="auto"/>
        <w:left w:val="none" w:sz="0" w:space="0" w:color="auto"/>
        <w:bottom w:val="none" w:sz="0" w:space="0" w:color="auto"/>
        <w:right w:val="none" w:sz="0" w:space="0" w:color="auto"/>
      </w:divBdr>
      <w:divsChild>
        <w:div w:id="1857695618">
          <w:marLeft w:val="0"/>
          <w:marRight w:val="0"/>
          <w:marTop w:val="0"/>
          <w:marBottom w:val="0"/>
          <w:divBdr>
            <w:top w:val="none" w:sz="0" w:space="0" w:color="345480"/>
            <w:left w:val="none" w:sz="0" w:space="0" w:color="345480"/>
            <w:bottom w:val="none" w:sz="0" w:space="0" w:color="345480"/>
            <w:right w:val="none" w:sz="0" w:space="0" w:color="345480"/>
          </w:divBdr>
        </w:div>
        <w:div w:id="617226299">
          <w:marLeft w:val="0"/>
          <w:marRight w:val="0"/>
          <w:marTop w:val="0"/>
          <w:marBottom w:val="0"/>
          <w:divBdr>
            <w:top w:val="none" w:sz="0" w:space="0" w:color="345480"/>
            <w:left w:val="none" w:sz="0" w:space="0" w:color="345480"/>
            <w:bottom w:val="none" w:sz="0" w:space="0" w:color="345480"/>
            <w:right w:val="none" w:sz="0" w:space="0" w:color="345480"/>
          </w:divBdr>
        </w:div>
        <w:div w:id="188494560">
          <w:marLeft w:val="0"/>
          <w:marRight w:val="0"/>
          <w:marTop w:val="0"/>
          <w:marBottom w:val="0"/>
          <w:divBdr>
            <w:top w:val="none" w:sz="0" w:space="0" w:color="345480"/>
            <w:left w:val="none" w:sz="0" w:space="0" w:color="345480"/>
            <w:bottom w:val="none" w:sz="0" w:space="0" w:color="345480"/>
            <w:right w:val="none" w:sz="0" w:space="0" w:color="345480"/>
          </w:divBdr>
        </w:div>
        <w:div w:id="1188762925">
          <w:marLeft w:val="0"/>
          <w:marRight w:val="0"/>
          <w:marTop w:val="0"/>
          <w:marBottom w:val="0"/>
          <w:divBdr>
            <w:top w:val="none" w:sz="0" w:space="0" w:color="345480"/>
            <w:left w:val="none" w:sz="0" w:space="0" w:color="345480"/>
            <w:bottom w:val="none" w:sz="0" w:space="0" w:color="345480"/>
            <w:right w:val="none" w:sz="0" w:space="0" w:color="345480"/>
          </w:divBdr>
        </w:div>
        <w:div w:id="1599944775">
          <w:marLeft w:val="0"/>
          <w:marRight w:val="0"/>
          <w:marTop w:val="0"/>
          <w:marBottom w:val="0"/>
          <w:divBdr>
            <w:top w:val="none" w:sz="0" w:space="0" w:color="345480"/>
            <w:left w:val="none" w:sz="0" w:space="0" w:color="345480"/>
            <w:bottom w:val="none" w:sz="0" w:space="0" w:color="345480"/>
            <w:right w:val="none" w:sz="0" w:space="0" w:color="345480"/>
          </w:divBdr>
        </w:div>
      </w:divsChild>
    </w:div>
    <w:div w:id="176312628">
      <w:bodyDiv w:val="1"/>
      <w:marLeft w:val="0"/>
      <w:marRight w:val="0"/>
      <w:marTop w:val="0"/>
      <w:marBottom w:val="0"/>
      <w:divBdr>
        <w:top w:val="none" w:sz="0" w:space="0" w:color="auto"/>
        <w:left w:val="none" w:sz="0" w:space="0" w:color="auto"/>
        <w:bottom w:val="none" w:sz="0" w:space="0" w:color="auto"/>
        <w:right w:val="none" w:sz="0" w:space="0" w:color="auto"/>
      </w:divBdr>
      <w:divsChild>
        <w:div w:id="1826050103">
          <w:marLeft w:val="0"/>
          <w:marRight w:val="0"/>
          <w:marTop w:val="0"/>
          <w:marBottom w:val="0"/>
          <w:divBdr>
            <w:top w:val="none" w:sz="0" w:space="0" w:color="auto"/>
            <w:left w:val="none" w:sz="0" w:space="0" w:color="auto"/>
            <w:bottom w:val="none" w:sz="0" w:space="0" w:color="auto"/>
            <w:right w:val="none" w:sz="0" w:space="0" w:color="auto"/>
          </w:divBdr>
        </w:div>
        <w:div w:id="1875457931">
          <w:marLeft w:val="0"/>
          <w:marRight w:val="0"/>
          <w:marTop w:val="0"/>
          <w:marBottom w:val="0"/>
          <w:divBdr>
            <w:top w:val="none" w:sz="0" w:space="0" w:color="auto"/>
            <w:left w:val="none" w:sz="0" w:space="0" w:color="auto"/>
            <w:bottom w:val="none" w:sz="0" w:space="0" w:color="auto"/>
            <w:right w:val="none" w:sz="0" w:space="0" w:color="auto"/>
          </w:divBdr>
        </w:div>
        <w:div w:id="1920099017">
          <w:marLeft w:val="0"/>
          <w:marRight w:val="0"/>
          <w:marTop w:val="0"/>
          <w:marBottom w:val="0"/>
          <w:divBdr>
            <w:top w:val="none" w:sz="0" w:space="0" w:color="auto"/>
            <w:left w:val="none" w:sz="0" w:space="0" w:color="auto"/>
            <w:bottom w:val="none" w:sz="0" w:space="0" w:color="auto"/>
            <w:right w:val="none" w:sz="0" w:space="0" w:color="auto"/>
          </w:divBdr>
        </w:div>
        <w:div w:id="1343893685">
          <w:marLeft w:val="0"/>
          <w:marRight w:val="0"/>
          <w:marTop w:val="0"/>
          <w:marBottom w:val="0"/>
          <w:divBdr>
            <w:top w:val="none" w:sz="0" w:space="0" w:color="auto"/>
            <w:left w:val="none" w:sz="0" w:space="0" w:color="auto"/>
            <w:bottom w:val="none" w:sz="0" w:space="0" w:color="auto"/>
            <w:right w:val="none" w:sz="0" w:space="0" w:color="auto"/>
          </w:divBdr>
        </w:div>
        <w:div w:id="573247406">
          <w:marLeft w:val="0"/>
          <w:marRight w:val="0"/>
          <w:marTop w:val="0"/>
          <w:marBottom w:val="0"/>
          <w:divBdr>
            <w:top w:val="none" w:sz="0" w:space="0" w:color="auto"/>
            <w:left w:val="none" w:sz="0" w:space="0" w:color="auto"/>
            <w:bottom w:val="none" w:sz="0" w:space="0" w:color="auto"/>
            <w:right w:val="none" w:sz="0" w:space="0" w:color="auto"/>
          </w:divBdr>
        </w:div>
        <w:div w:id="360790007">
          <w:marLeft w:val="0"/>
          <w:marRight w:val="0"/>
          <w:marTop w:val="0"/>
          <w:marBottom w:val="0"/>
          <w:divBdr>
            <w:top w:val="none" w:sz="0" w:space="0" w:color="auto"/>
            <w:left w:val="none" w:sz="0" w:space="0" w:color="auto"/>
            <w:bottom w:val="none" w:sz="0" w:space="0" w:color="auto"/>
            <w:right w:val="none" w:sz="0" w:space="0" w:color="auto"/>
          </w:divBdr>
        </w:div>
      </w:divsChild>
    </w:div>
    <w:div w:id="189027112">
      <w:bodyDiv w:val="1"/>
      <w:marLeft w:val="0"/>
      <w:marRight w:val="0"/>
      <w:marTop w:val="0"/>
      <w:marBottom w:val="0"/>
      <w:divBdr>
        <w:top w:val="none" w:sz="0" w:space="0" w:color="auto"/>
        <w:left w:val="none" w:sz="0" w:space="0" w:color="auto"/>
        <w:bottom w:val="none" w:sz="0" w:space="0" w:color="auto"/>
        <w:right w:val="none" w:sz="0" w:space="0" w:color="auto"/>
      </w:divBdr>
    </w:div>
    <w:div w:id="436826625">
      <w:bodyDiv w:val="1"/>
      <w:marLeft w:val="0"/>
      <w:marRight w:val="0"/>
      <w:marTop w:val="0"/>
      <w:marBottom w:val="0"/>
      <w:divBdr>
        <w:top w:val="none" w:sz="0" w:space="0" w:color="auto"/>
        <w:left w:val="none" w:sz="0" w:space="0" w:color="auto"/>
        <w:bottom w:val="none" w:sz="0" w:space="0" w:color="auto"/>
        <w:right w:val="none" w:sz="0" w:space="0" w:color="auto"/>
      </w:divBdr>
      <w:divsChild>
        <w:div w:id="2020616315">
          <w:marLeft w:val="0"/>
          <w:marRight w:val="0"/>
          <w:marTop w:val="0"/>
          <w:marBottom w:val="0"/>
          <w:divBdr>
            <w:top w:val="none" w:sz="0" w:space="0" w:color="auto"/>
            <w:left w:val="none" w:sz="0" w:space="0" w:color="auto"/>
            <w:bottom w:val="none" w:sz="0" w:space="0" w:color="auto"/>
            <w:right w:val="none" w:sz="0" w:space="0" w:color="auto"/>
          </w:divBdr>
        </w:div>
        <w:div w:id="169805066">
          <w:marLeft w:val="0"/>
          <w:marRight w:val="0"/>
          <w:marTop w:val="0"/>
          <w:marBottom w:val="0"/>
          <w:divBdr>
            <w:top w:val="none" w:sz="0" w:space="0" w:color="auto"/>
            <w:left w:val="none" w:sz="0" w:space="0" w:color="auto"/>
            <w:bottom w:val="none" w:sz="0" w:space="0" w:color="auto"/>
            <w:right w:val="none" w:sz="0" w:space="0" w:color="auto"/>
          </w:divBdr>
        </w:div>
        <w:div w:id="1816484048">
          <w:marLeft w:val="0"/>
          <w:marRight w:val="0"/>
          <w:marTop w:val="0"/>
          <w:marBottom w:val="0"/>
          <w:divBdr>
            <w:top w:val="none" w:sz="0" w:space="0" w:color="auto"/>
            <w:left w:val="none" w:sz="0" w:space="0" w:color="auto"/>
            <w:bottom w:val="none" w:sz="0" w:space="0" w:color="auto"/>
            <w:right w:val="none" w:sz="0" w:space="0" w:color="auto"/>
          </w:divBdr>
        </w:div>
        <w:div w:id="1399667466">
          <w:marLeft w:val="0"/>
          <w:marRight w:val="0"/>
          <w:marTop w:val="0"/>
          <w:marBottom w:val="0"/>
          <w:divBdr>
            <w:top w:val="none" w:sz="0" w:space="0" w:color="auto"/>
            <w:left w:val="none" w:sz="0" w:space="0" w:color="auto"/>
            <w:bottom w:val="none" w:sz="0" w:space="0" w:color="auto"/>
            <w:right w:val="none" w:sz="0" w:space="0" w:color="auto"/>
          </w:divBdr>
        </w:div>
        <w:div w:id="431167040">
          <w:marLeft w:val="0"/>
          <w:marRight w:val="0"/>
          <w:marTop w:val="0"/>
          <w:marBottom w:val="0"/>
          <w:divBdr>
            <w:top w:val="none" w:sz="0" w:space="0" w:color="auto"/>
            <w:left w:val="none" w:sz="0" w:space="0" w:color="auto"/>
            <w:bottom w:val="none" w:sz="0" w:space="0" w:color="auto"/>
            <w:right w:val="none" w:sz="0" w:space="0" w:color="auto"/>
          </w:divBdr>
        </w:div>
      </w:divsChild>
    </w:div>
    <w:div w:id="443351831">
      <w:bodyDiv w:val="1"/>
      <w:marLeft w:val="0"/>
      <w:marRight w:val="0"/>
      <w:marTop w:val="0"/>
      <w:marBottom w:val="0"/>
      <w:divBdr>
        <w:top w:val="none" w:sz="0" w:space="0" w:color="auto"/>
        <w:left w:val="none" w:sz="0" w:space="0" w:color="auto"/>
        <w:bottom w:val="none" w:sz="0" w:space="0" w:color="auto"/>
        <w:right w:val="none" w:sz="0" w:space="0" w:color="auto"/>
      </w:divBdr>
      <w:divsChild>
        <w:div w:id="1744372207">
          <w:marLeft w:val="0"/>
          <w:marRight w:val="0"/>
          <w:marTop w:val="0"/>
          <w:marBottom w:val="0"/>
          <w:divBdr>
            <w:top w:val="none" w:sz="0" w:space="0" w:color="auto"/>
            <w:left w:val="none" w:sz="0" w:space="0" w:color="auto"/>
            <w:bottom w:val="none" w:sz="0" w:space="0" w:color="auto"/>
            <w:right w:val="none" w:sz="0" w:space="0" w:color="auto"/>
          </w:divBdr>
        </w:div>
        <w:div w:id="1120607599">
          <w:marLeft w:val="0"/>
          <w:marRight w:val="0"/>
          <w:marTop w:val="0"/>
          <w:marBottom w:val="0"/>
          <w:divBdr>
            <w:top w:val="none" w:sz="0" w:space="0" w:color="auto"/>
            <w:left w:val="none" w:sz="0" w:space="0" w:color="auto"/>
            <w:bottom w:val="none" w:sz="0" w:space="0" w:color="auto"/>
            <w:right w:val="none" w:sz="0" w:space="0" w:color="auto"/>
          </w:divBdr>
        </w:div>
        <w:div w:id="1228415796">
          <w:marLeft w:val="0"/>
          <w:marRight w:val="0"/>
          <w:marTop w:val="0"/>
          <w:marBottom w:val="0"/>
          <w:divBdr>
            <w:top w:val="none" w:sz="0" w:space="0" w:color="auto"/>
            <w:left w:val="none" w:sz="0" w:space="0" w:color="auto"/>
            <w:bottom w:val="none" w:sz="0" w:space="0" w:color="auto"/>
            <w:right w:val="none" w:sz="0" w:space="0" w:color="auto"/>
          </w:divBdr>
        </w:div>
        <w:div w:id="132993235">
          <w:marLeft w:val="0"/>
          <w:marRight w:val="0"/>
          <w:marTop w:val="0"/>
          <w:marBottom w:val="0"/>
          <w:divBdr>
            <w:top w:val="none" w:sz="0" w:space="0" w:color="auto"/>
            <w:left w:val="none" w:sz="0" w:space="0" w:color="auto"/>
            <w:bottom w:val="none" w:sz="0" w:space="0" w:color="auto"/>
            <w:right w:val="none" w:sz="0" w:space="0" w:color="auto"/>
          </w:divBdr>
        </w:div>
        <w:div w:id="1382945167">
          <w:marLeft w:val="0"/>
          <w:marRight w:val="0"/>
          <w:marTop w:val="0"/>
          <w:marBottom w:val="0"/>
          <w:divBdr>
            <w:top w:val="none" w:sz="0" w:space="0" w:color="auto"/>
            <w:left w:val="none" w:sz="0" w:space="0" w:color="auto"/>
            <w:bottom w:val="none" w:sz="0" w:space="0" w:color="auto"/>
            <w:right w:val="none" w:sz="0" w:space="0" w:color="auto"/>
          </w:divBdr>
        </w:div>
        <w:div w:id="780538372">
          <w:marLeft w:val="0"/>
          <w:marRight w:val="0"/>
          <w:marTop w:val="0"/>
          <w:marBottom w:val="0"/>
          <w:divBdr>
            <w:top w:val="none" w:sz="0" w:space="0" w:color="auto"/>
            <w:left w:val="none" w:sz="0" w:space="0" w:color="auto"/>
            <w:bottom w:val="none" w:sz="0" w:space="0" w:color="auto"/>
            <w:right w:val="none" w:sz="0" w:space="0" w:color="auto"/>
          </w:divBdr>
        </w:div>
        <w:div w:id="518011591">
          <w:marLeft w:val="0"/>
          <w:marRight w:val="0"/>
          <w:marTop w:val="0"/>
          <w:marBottom w:val="0"/>
          <w:divBdr>
            <w:top w:val="none" w:sz="0" w:space="0" w:color="auto"/>
            <w:left w:val="none" w:sz="0" w:space="0" w:color="auto"/>
            <w:bottom w:val="none" w:sz="0" w:space="0" w:color="auto"/>
            <w:right w:val="none" w:sz="0" w:space="0" w:color="auto"/>
          </w:divBdr>
        </w:div>
        <w:div w:id="2092312978">
          <w:marLeft w:val="0"/>
          <w:marRight w:val="0"/>
          <w:marTop w:val="0"/>
          <w:marBottom w:val="0"/>
          <w:divBdr>
            <w:top w:val="none" w:sz="0" w:space="0" w:color="auto"/>
            <w:left w:val="none" w:sz="0" w:space="0" w:color="auto"/>
            <w:bottom w:val="none" w:sz="0" w:space="0" w:color="auto"/>
            <w:right w:val="none" w:sz="0" w:space="0" w:color="auto"/>
          </w:divBdr>
        </w:div>
        <w:div w:id="1446193711">
          <w:marLeft w:val="0"/>
          <w:marRight w:val="0"/>
          <w:marTop w:val="0"/>
          <w:marBottom w:val="0"/>
          <w:divBdr>
            <w:top w:val="none" w:sz="0" w:space="0" w:color="auto"/>
            <w:left w:val="none" w:sz="0" w:space="0" w:color="auto"/>
            <w:bottom w:val="none" w:sz="0" w:space="0" w:color="auto"/>
            <w:right w:val="none" w:sz="0" w:space="0" w:color="auto"/>
          </w:divBdr>
        </w:div>
        <w:div w:id="1541556063">
          <w:marLeft w:val="0"/>
          <w:marRight w:val="0"/>
          <w:marTop w:val="0"/>
          <w:marBottom w:val="0"/>
          <w:divBdr>
            <w:top w:val="none" w:sz="0" w:space="0" w:color="auto"/>
            <w:left w:val="none" w:sz="0" w:space="0" w:color="auto"/>
            <w:bottom w:val="none" w:sz="0" w:space="0" w:color="auto"/>
            <w:right w:val="none" w:sz="0" w:space="0" w:color="auto"/>
          </w:divBdr>
        </w:div>
      </w:divsChild>
    </w:div>
    <w:div w:id="486899141">
      <w:bodyDiv w:val="1"/>
      <w:marLeft w:val="0"/>
      <w:marRight w:val="0"/>
      <w:marTop w:val="0"/>
      <w:marBottom w:val="0"/>
      <w:divBdr>
        <w:top w:val="none" w:sz="0" w:space="0" w:color="auto"/>
        <w:left w:val="none" w:sz="0" w:space="0" w:color="auto"/>
        <w:bottom w:val="none" w:sz="0" w:space="0" w:color="auto"/>
        <w:right w:val="none" w:sz="0" w:space="0" w:color="auto"/>
      </w:divBdr>
    </w:div>
    <w:div w:id="554238827">
      <w:bodyDiv w:val="1"/>
      <w:marLeft w:val="0"/>
      <w:marRight w:val="0"/>
      <w:marTop w:val="0"/>
      <w:marBottom w:val="0"/>
      <w:divBdr>
        <w:top w:val="none" w:sz="0" w:space="0" w:color="auto"/>
        <w:left w:val="none" w:sz="0" w:space="0" w:color="auto"/>
        <w:bottom w:val="none" w:sz="0" w:space="0" w:color="auto"/>
        <w:right w:val="none" w:sz="0" w:space="0" w:color="auto"/>
      </w:divBdr>
    </w:div>
    <w:div w:id="704333608">
      <w:bodyDiv w:val="1"/>
      <w:marLeft w:val="0"/>
      <w:marRight w:val="0"/>
      <w:marTop w:val="0"/>
      <w:marBottom w:val="0"/>
      <w:divBdr>
        <w:top w:val="none" w:sz="0" w:space="0" w:color="auto"/>
        <w:left w:val="none" w:sz="0" w:space="0" w:color="auto"/>
        <w:bottom w:val="none" w:sz="0" w:space="0" w:color="auto"/>
        <w:right w:val="none" w:sz="0" w:space="0" w:color="auto"/>
      </w:divBdr>
    </w:div>
    <w:div w:id="730007022">
      <w:bodyDiv w:val="1"/>
      <w:marLeft w:val="0"/>
      <w:marRight w:val="0"/>
      <w:marTop w:val="0"/>
      <w:marBottom w:val="0"/>
      <w:divBdr>
        <w:top w:val="none" w:sz="0" w:space="0" w:color="auto"/>
        <w:left w:val="none" w:sz="0" w:space="0" w:color="auto"/>
        <w:bottom w:val="none" w:sz="0" w:space="0" w:color="auto"/>
        <w:right w:val="none" w:sz="0" w:space="0" w:color="auto"/>
      </w:divBdr>
    </w:div>
    <w:div w:id="737285558">
      <w:bodyDiv w:val="1"/>
      <w:marLeft w:val="0"/>
      <w:marRight w:val="0"/>
      <w:marTop w:val="0"/>
      <w:marBottom w:val="0"/>
      <w:divBdr>
        <w:top w:val="none" w:sz="0" w:space="0" w:color="auto"/>
        <w:left w:val="none" w:sz="0" w:space="0" w:color="auto"/>
        <w:bottom w:val="none" w:sz="0" w:space="0" w:color="auto"/>
        <w:right w:val="none" w:sz="0" w:space="0" w:color="auto"/>
      </w:divBdr>
      <w:divsChild>
        <w:div w:id="1808935540">
          <w:marLeft w:val="0"/>
          <w:marRight w:val="0"/>
          <w:marTop w:val="0"/>
          <w:marBottom w:val="0"/>
          <w:divBdr>
            <w:top w:val="none" w:sz="0" w:space="0" w:color="auto"/>
            <w:left w:val="none" w:sz="0" w:space="0" w:color="auto"/>
            <w:bottom w:val="none" w:sz="0" w:space="0" w:color="auto"/>
            <w:right w:val="none" w:sz="0" w:space="0" w:color="auto"/>
          </w:divBdr>
        </w:div>
      </w:divsChild>
    </w:div>
    <w:div w:id="821193429">
      <w:bodyDiv w:val="1"/>
      <w:marLeft w:val="0"/>
      <w:marRight w:val="0"/>
      <w:marTop w:val="0"/>
      <w:marBottom w:val="0"/>
      <w:divBdr>
        <w:top w:val="none" w:sz="0" w:space="0" w:color="auto"/>
        <w:left w:val="none" w:sz="0" w:space="0" w:color="auto"/>
        <w:bottom w:val="none" w:sz="0" w:space="0" w:color="auto"/>
        <w:right w:val="none" w:sz="0" w:space="0" w:color="auto"/>
      </w:divBdr>
    </w:div>
    <w:div w:id="829978921">
      <w:bodyDiv w:val="1"/>
      <w:marLeft w:val="0"/>
      <w:marRight w:val="0"/>
      <w:marTop w:val="0"/>
      <w:marBottom w:val="0"/>
      <w:divBdr>
        <w:top w:val="none" w:sz="0" w:space="0" w:color="auto"/>
        <w:left w:val="none" w:sz="0" w:space="0" w:color="auto"/>
        <w:bottom w:val="none" w:sz="0" w:space="0" w:color="auto"/>
        <w:right w:val="none" w:sz="0" w:space="0" w:color="auto"/>
      </w:divBdr>
      <w:divsChild>
        <w:div w:id="880752418">
          <w:marLeft w:val="0"/>
          <w:marRight w:val="0"/>
          <w:marTop w:val="0"/>
          <w:marBottom w:val="0"/>
          <w:divBdr>
            <w:top w:val="none" w:sz="0" w:space="0" w:color="auto"/>
            <w:left w:val="none" w:sz="0" w:space="0" w:color="auto"/>
            <w:bottom w:val="none" w:sz="0" w:space="0" w:color="auto"/>
            <w:right w:val="none" w:sz="0" w:space="0" w:color="auto"/>
          </w:divBdr>
        </w:div>
        <w:div w:id="690684968">
          <w:marLeft w:val="0"/>
          <w:marRight w:val="0"/>
          <w:marTop w:val="0"/>
          <w:marBottom w:val="0"/>
          <w:divBdr>
            <w:top w:val="none" w:sz="0" w:space="0" w:color="auto"/>
            <w:left w:val="none" w:sz="0" w:space="0" w:color="auto"/>
            <w:bottom w:val="none" w:sz="0" w:space="0" w:color="auto"/>
            <w:right w:val="none" w:sz="0" w:space="0" w:color="auto"/>
          </w:divBdr>
        </w:div>
        <w:div w:id="60493557">
          <w:marLeft w:val="0"/>
          <w:marRight w:val="0"/>
          <w:marTop w:val="0"/>
          <w:marBottom w:val="0"/>
          <w:divBdr>
            <w:top w:val="none" w:sz="0" w:space="0" w:color="auto"/>
            <w:left w:val="none" w:sz="0" w:space="0" w:color="auto"/>
            <w:bottom w:val="none" w:sz="0" w:space="0" w:color="auto"/>
            <w:right w:val="none" w:sz="0" w:space="0" w:color="auto"/>
          </w:divBdr>
        </w:div>
        <w:div w:id="1181549682">
          <w:marLeft w:val="0"/>
          <w:marRight w:val="0"/>
          <w:marTop w:val="0"/>
          <w:marBottom w:val="0"/>
          <w:divBdr>
            <w:top w:val="none" w:sz="0" w:space="0" w:color="auto"/>
            <w:left w:val="none" w:sz="0" w:space="0" w:color="auto"/>
            <w:bottom w:val="none" w:sz="0" w:space="0" w:color="auto"/>
            <w:right w:val="none" w:sz="0" w:space="0" w:color="auto"/>
          </w:divBdr>
        </w:div>
        <w:div w:id="374349934">
          <w:marLeft w:val="0"/>
          <w:marRight w:val="0"/>
          <w:marTop w:val="0"/>
          <w:marBottom w:val="0"/>
          <w:divBdr>
            <w:top w:val="none" w:sz="0" w:space="0" w:color="auto"/>
            <w:left w:val="none" w:sz="0" w:space="0" w:color="auto"/>
            <w:bottom w:val="none" w:sz="0" w:space="0" w:color="auto"/>
            <w:right w:val="none" w:sz="0" w:space="0" w:color="auto"/>
          </w:divBdr>
        </w:div>
        <w:div w:id="797263467">
          <w:marLeft w:val="0"/>
          <w:marRight w:val="0"/>
          <w:marTop w:val="0"/>
          <w:marBottom w:val="0"/>
          <w:divBdr>
            <w:top w:val="none" w:sz="0" w:space="0" w:color="auto"/>
            <w:left w:val="none" w:sz="0" w:space="0" w:color="auto"/>
            <w:bottom w:val="none" w:sz="0" w:space="0" w:color="auto"/>
            <w:right w:val="none" w:sz="0" w:space="0" w:color="auto"/>
          </w:divBdr>
        </w:div>
        <w:div w:id="496924594">
          <w:marLeft w:val="0"/>
          <w:marRight w:val="0"/>
          <w:marTop w:val="0"/>
          <w:marBottom w:val="0"/>
          <w:divBdr>
            <w:top w:val="none" w:sz="0" w:space="0" w:color="auto"/>
            <w:left w:val="none" w:sz="0" w:space="0" w:color="auto"/>
            <w:bottom w:val="none" w:sz="0" w:space="0" w:color="auto"/>
            <w:right w:val="none" w:sz="0" w:space="0" w:color="auto"/>
          </w:divBdr>
        </w:div>
        <w:div w:id="133833435">
          <w:marLeft w:val="0"/>
          <w:marRight w:val="0"/>
          <w:marTop w:val="0"/>
          <w:marBottom w:val="0"/>
          <w:divBdr>
            <w:top w:val="none" w:sz="0" w:space="0" w:color="auto"/>
            <w:left w:val="none" w:sz="0" w:space="0" w:color="auto"/>
            <w:bottom w:val="none" w:sz="0" w:space="0" w:color="auto"/>
            <w:right w:val="none" w:sz="0" w:space="0" w:color="auto"/>
          </w:divBdr>
        </w:div>
        <w:div w:id="1219048696">
          <w:marLeft w:val="0"/>
          <w:marRight w:val="0"/>
          <w:marTop w:val="0"/>
          <w:marBottom w:val="0"/>
          <w:divBdr>
            <w:top w:val="none" w:sz="0" w:space="0" w:color="auto"/>
            <w:left w:val="none" w:sz="0" w:space="0" w:color="auto"/>
            <w:bottom w:val="none" w:sz="0" w:space="0" w:color="auto"/>
            <w:right w:val="none" w:sz="0" w:space="0" w:color="auto"/>
          </w:divBdr>
        </w:div>
      </w:divsChild>
    </w:div>
    <w:div w:id="898711833">
      <w:bodyDiv w:val="1"/>
      <w:marLeft w:val="0"/>
      <w:marRight w:val="0"/>
      <w:marTop w:val="0"/>
      <w:marBottom w:val="0"/>
      <w:divBdr>
        <w:top w:val="none" w:sz="0" w:space="0" w:color="auto"/>
        <w:left w:val="none" w:sz="0" w:space="0" w:color="auto"/>
        <w:bottom w:val="none" w:sz="0" w:space="0" w:color="auto"/>
        <w:right w:val="none" w:sz="0" w:space="0" w:color="auto"/>
      </w:divBdr>
    </w:div>
    <w:div w:id="977760298">
      <w:bodyDiv w:val="1"/>
      <w:marLeft w:val="0"/>
      <w:marRight w:val="0"/>
      <w:marTop w:val="0"/>
      <w:marBottom w:val="0"/>
      <w:divBdr>
        <w:top w:val="none" w:sz="0" w:space="0" w:color="auto"/>
        <w:left w:val="none" w:sz="0" w:space="0" w:color="auto"/>
        <w:bottom w:val="none" w:sz="0" w:space="0" w:color="auto"/>
        <w:right w:val="none" w:sz="0" w:space="0" w:color="auto"/>
      </w:divBdr>
    </w:div>
    <w:div w:id="1050225053">
      <w:bodyDiv w:val="1"/>
      <w:marLeft w:val="0"/>
      <w:marRight w:val="0"/>
      <w:marTop w:val="0"/>
      <w:marBottom w:val="0"/>
      <w:divBdr>
        <w:top w:val="none" w:sz="0" w:space="0" w:color="auto"/>
        <w:left w:val="none" w:sz="0" w:space="0" w:color="auto"/>
        <w:bottom w:val="none" w:sz="0" w:space="0" w:color="auto"/>
        <w:right w:val="none" w:sz="0" w:space="0" w:color="auto"/>
      </w:divBdr>
      <w:divsChild>
        <w:div w:id="1487669303">
          <w:marLeft w:val="0"/>
          <w:marRight w:val="0"/>
          <w:marTop w:val="0"/>
          <w:marBottom w:val="180"/>
          <w:divBdr>
            <w:top w:val="none" w:sz="0" w:space="0" w:color="auto"/>
            <w:left w:val="none" w:sz="0" w:space="0" w:color="auto"/>
            <w:bottom w:val="none" w:sz="0" w:space="0" w:color="auto"/>
            <w:right w:val="none" w:sz="0" w:space="0" w:color="auto"/>
          </w:divBdr>
          <w:divsChild>
            <w:div w:id="8175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041">
      <w:bodyDiv w:val="1"/>
      <w:marLeft w:val="0"/>
      <w:marRight w:val="0"/>
      <w:marTop w:val="0"/>
      <w:marBottom w:val="0"/>
      <w:divBdr>
        <w:top w:val="none" w:sz="0" w:space="0" w:color="auto"/>
        <w:left w:val="none" w:sz="0" w:space="0" w:color="auto"/>
        <w:bottom w:val="none" w:sz="0" w:space="0" w:color="auto"/>
        <w:right w:val="none" w:sz="0" w:space="0" w:color="auto"/>
      </w:divBdr>
      <w:divsChild>
        <w:div w:id="1046639863">
          <w:marLeft w:val="0"/>
          <w:marRight w:val="0"/>
          <w:marTop w:val="0"/>
          <w:marBottom w:val="0"/>
          <w:divBdr>
            <w:top w:val="none" w:sz="0" w:space="0" w:color="auto"/>
            <w:left w:val="none" w:sz="0" w:space="0" w:color="auto"/>
            <w:bottom w:val="none" w:sz="0" w:space="0" w:color="auto"/>
            <w:right w:val="none" w:sz="0" w:space="0" w:color="auto"/>
          </w:divBdr>
        </w:div>
        <w:div w:id="1129326626">
          <w:marLeft w:val="0"/>
          <w:marRight w:val="0"/>
          <w:marTop w:val="0"/>
          <w:marBottom w:val="0"/>
          <w:divBdr>
            <w:top w:val="none" w:sz="0" w:space="0" w:color="auto"/>
            <w:left w:val="none" w:sz="0" w:space="0" w:color="auto"/>
            <w:bottom w:val="none" w:sz="0" w:space="0" w:color="auto"/>
            <w:right w:val="none" w:sz="0" w:space="0" w:color="auto"/>
          </w:divBdr>
        </w:div>
        <w:div w:id="795224306">
          <w:marLeft w:val="0"/>
          <w:marRight w:val="0"/>
          <w:marTop w:val="0"/>
          <w:marBottom w:val="0"/>
          <w:divBdr>
            <w:top w:val="none" w:sz="0" w:space="0" w:color="auto"/>
            <w:left w:val="none" w:sz="0" w:space="0" w:color="auto"/>
            <w:bottom w:val="none" w:sz="0" w:space="0" w:color="auto"/>
            <w:right w:val="none" w:sz="0" w:space="0" w:color="auto"/>
          </w:divBdr>
        </w:div>
        <w:div w:id="1392264911">
          <w:marLeft w:val="0"/>
          <w:marRight w:val="0"/>
          <w:marTop w:val="0"/>
          <w:marBottom w:val="0"/>
          <w:divBdr>
            <w:top w:val="none" w:sz="0" w:space="0" w:color="auto"/>
            <w:left w:val="none" w:sz="0" w:space="0" w:color="auto"/>
            <w:bottom w:val="none" w:sz="0" w:space="0" w:color="auto"/>
            <w:right w:val="none" w:sz="0" w:space="0" w:color="auto"/>
          </w:divBdr>
        </w:div>
        <w:div w:id="2125687875">
          <w:marLeft w:val="0"/>
          <w:marRight w:val="0"/>
          <w:marTop w:val="0"/>
          <w:marBottom w:val="0"/>
          <w:divBdr>
            <w:top w:val="none" w:sz="0" w:space="0" w:color="auto"/>
            <w:left w:val="none" w:sz="0" w:space="0" w:color="auto"/>
            <w:bottom w:val="none" w:sz="0" w:space="0" w:color="auto"/>
            <w:right w:val="none" w:sz="0" w:space="0" w:color="auto"/>
          </w:divBdr>
        </w:div>
        <w:div w:id="1567883682">
          <w:marLeft w:val="0"/>
          <w:marRight w:val="0"/>
          <w:marTop w:val="0"/>
          <w:marBottom w:val="0"/>
          <w:divBdr>
            <w:top w:val="none" w:sz="0" w:space="0" w:color="auto"/>
            <w:left w:val="none" w:sz="0" w:space="0" w:color="auto"/>
            <w:bottom w:val="none" w:sz="0" w:space="0" w:color="auto"/>
            <w:right w:val="none" w:sz="0" w:space="0" w:color="auto"/>
          </w:divBdr>
        </w:div>
      </w:divsChild>
    </w:div>
    <w:div w:id="1171945610">
      <w:bodyDiv w:val="1"/>
      <w:marLeft w:val="0"/>
      <w:marRight w:val="0"/>
      <w:marTop w:val="0"/>
      <w:marBottom w:val="0"/>
      <w:divBdr>
        <w:top w:val="none" w:sz="0" w:space="0" w:color="auto"/>
        <w:left w:val="none" w:sz="0" w:space="0" w:color="auto"/>
        <w:bottom w:val="none" w:sz="0" w:space="0" w:color="auto"/>
        <w:right w:val="none" w:sz="0" w:space="0" w:color="auto"/>
      </w:divBdr>
    </w:div>
    <w:div w:id="1337225990">
      <w:bodyDiv w:val="1"/>
      <w:marLeft w:val="0"/>
      <w:marRight w:val="0"/>
      <w:marTop w:val="0"/>
      <w:marBottom w:val="0"/>
      <w:divBdr>
        <w:top w:val="none" w:sz="0" w:space="0" w:color="auto"/>
        <w:left w:val="none" w:sz="0" w:space="0" w:color="auto"/>
        <w:bottom w:val="none" w:sz="0" w:space="0" w:color="auto"/>
        <w:right w:val="none" w:sz="0" w:space="0" w:color="auto"/>
      </w:divBdr>
      <w:divsChild>
        <w:div w:id="889540650">
          <w:marLeft w:val="0"/>
          <w:marRight w:val="0"/>
          <w:marTop w:val="0"/>
          <w:marBottom w:val="0"/>
          <w:divBdr>
            <w:top w:val="none" w:sz="0" w:space="0" w:color="auto"/>
            <w:left w:val="none" w:sz="0" w:space="0" w:color="auto"/>
            <w:bottom w:val="none" w:sz="0" w:space="0" w:color="auto"/>
            <w:right w:val="none" w:sz="0" w:space="0" w:color="auto"/>
          </w:divBdr>
        </w:div>
        <w:div w:id="164635396">
          <w:marLeft w:val="0"/>
          <w:marRight w:val="0"/>
          <w:marTop w:val="0"/>
          <w:marBottom w:val="0"/>
          <w:divBdr>
            <w:top w:val="none" w:sz="0" w:space="0" w:color="auto"/>
            <w:left w:val="none" w:sz="0" w:space="0" w:color="auto"/>
            <w:bottom w:val="none" w:sz="0" w:space="0" w:color="auto"/>
            <w:right w:val="none" w:sz="0" w:space="0" w:color="auto"/>
          </w:divBdr>
        </w:div>
        <w:div w:id="1668701977">
          <w:marLeft w:val="0"/>
          <w:marRight w:val="0"/>
          <w:marTop w:val="0"/>
          <w:marBottom w:val="0"/>
          <w:divBdr>
            <w:top w:val="none" w:sz="0" w:space="0" w:color="auto"/>
            <w:left w:val="none" w:sz="0" w:space="0" w:color="auto"/>
            <w:bottom w:val="none" w:sz="0" w:space="0" w:color="auto"/>
            <w:right w:val="none" w:sz="0" w:space="0" w:color="auto"/>
          </w:divBdr>
        </w:div>
        <w:div w:id="1533112999">
          <w:marLeft w:val="0"/>
          <w:marRight w:val="0"/>
          <w:marTop w:val="0"/>
          <w:marBottom w:val="0"/>
          <w:divBdr>
            <w:top w:val="none" w:sz="0" w:space="0" w:color="auto"/>
            <w:left w:val="none" w:sz="0" w:space="0" w:color="auto"/>
            <w:bottom w:val="none" w:sz="0" w:space="0" w:color="auto"/>
            <w:right w:val="none" w:sz="0" w:space="0" w:color="auto"/>
          </w:divBdr>
        </w:div>
        <w:div w:id="427653576">
          <w:marLeft w:val="0"/>
          <w:marRight w:val="0"/>
          <w:marTop w:val="0"/>
          <w:marBottom w:val="0"/>
          <w:divBdr>
            <w:top w:val="none" w:sz="0" w:space="0" w:color="auto"/>
            <w:left w:val="none" w:sz="0" w:space="0" w:color="auto"/>
            <w:bottom w:val="none" w:sz="0" w:space="0" w:color="auto"/>
            <w:right w:val="none" w:sz="0" w:space="0" w:color="auto"/>
          </w:divBdr>
        </w:div>
        <w:div w:id="281301990">
          <w:marLeft w:val="0"/>
          <w:marRight w:val="0"/>
          <w:marTop w:val="0"/>
          <w:marBottom w:val="0"/>
          <w:divBdr>
            <w:top w:val="none" w:sz="0" w:space="0" w:color="auto"/>
            <w:left w:val="none" w:sz="0" w:space="0" w:color="auto"/>
            <w:bottom w:val="none" w:sz="0" w:space="0" w:color="auto"/>
            <w:right w:val="none" w:sz="0" w:space="0" w:color="auto"/>
          </w:divBdr>
        </w:div>
      </w:divsChild>
    </w:div>
    <w:div w:id="1537691224">
      <w:bodyDiv w:val="1"/>
      <w:marLeft w:val="0"/>
      <w:marRight w:val="0"/>
      <w:marTop w:val="0"/>
      <w:marBottom w:val="0"/>
      <w:divBdr>
        <w:top w:val="none" w:sz="0" w:space="0" w:color="auto"/>
        <w:left w:val="none" w:sz="0" w:space="0" w:color="auto"/>
        <w:bottom w:val="none" w:sz="0" w:space="0" w:color="auto"/>
        <w:right w:val="none" w:sz="0" w:space="0" w:color="auto"/>
      </w:divBdr>
    </w:div>
    <w:div w:id="1545412676">
      <w:bodyDiv w:val="1"/>
      <w:marLeft w:val="0"/>
      <w:marRight w:val="0"/>
      <w:marTop w:val="0"/>
      <w:marBottom w:val="0"/>
      <w:divBdr>
        <w:top w:val="none" w:sz="0" w:space="0" w:color="auto"/>
        <w:left w:val="none" w:sz="0" w:space="0" w:color="auto"/>
        <w:bottom w:val="none" w:sz="0" w:space="0" w:color="auto"/>
        <w:right w:val="none" w:sz="0" w:space="0" w:color="auto"/>
      </w:divBdr>
    </w:div>
    <w:div w:id="1568421886">
      <w:bodyDiv w:val="1"/>
      <w:marLeft w:val="0"/>
      <w:marRight w:val="0"/>
      <w:marTop w:val="0"/>
      <w:marBottom w:val="0"/>
      <w:divBdr>
        <w:top w:val="none" w:sz="0" w:space="0" w:color="auto"/>
        <w:left w:val="none" w:sz="0" w:space="0" w:color="auto"/>
        <w:bottom w:val="none" w:sz="0" w:space="0" w:color="auto"/>
        <w:right w:val="none" w:sz="0" w:space="0" w:color="auto"/>
      </w:divBdr>
      <w:divsChild>
        <w:div w:id="1511138613">
          <w:marLeft w:val="0"/>
          <w:marRight w:val="0"/>
          <w:marTop w:val="0"/>
          <w:marBottom w:val="0"/>
          <w:divBdr>
            <w:top w:val="none" w:sz="0" w:space="0" w:color="auto"/>
            <w:left w:val="none" w:sz="0" w:space="0" w:color="auto"/>
            <w:bottom w:val="none" w:sz="0" w:space="0" w:color="auto"/>
            <w:right w:val="none" w:sz="0" w:space="0" w:color="auto"/>
          </w:divBdr>
        </w:div>
        <w:div w:id="2004695038">
          <w:marLeft w:val="0"/>
          <w:marRight w:val="0"/>
          <w:marTop w:val="0"/>
          <w:marBottom w:val="0"/>
          <w:divBdr>
            <w:top w:val="none" w:sz="0" w:space="0" w:color="auto"/>
            <w:left w:val="none" w:sz="0" w:space="0" w:color="auto"/>
            <w:bottom w:val="none" w:sz="0" w:space="0" w:color="auto"/>
            <w:right w:val="none" w:sz="0" w:space="0" w:color="auto"/>
          </w:divBdr>
        </w:div>
        <w:div w:id="650253193">
          <w:marLeft w:val="0"/>
          <w:marRight w:val="0"/>
          <w:marTop w:val="0"/>
          <w:marBottom w:val="0"/>
          <w:divBdr>
            <w:top w:val="none" w:sz="0" w:space="0" w:color="auto"/>
            <w:left w:val="none" w:sz="0" w:space="0" w:color="auto"/>
            <w:bottom w:val="none" w:sz="0" w:space="0" w:color="auto"/>
            <w:right w:val="none" w:sz="0" w:space="0" w:color="auto"/>
          </w:divBdr>
        </w:div>
        <w:div w:id="2117363491">
          <w:marLeft w:val="0"/>
          <w:marRight w:val="0"/>
          <w:marTop w:val="0"/>
          <w:marBottom w:val="0"/>
          <w:divBdr>
            <w:top w:val="none" w:sz="0" w:space="0" w:color="auto"/>
            <w:left w:val="none" w:sz="0" w:space="0" w:color="auto"/>
            <w:bottom w:val="none" w:sz="0" w:space="0" w:color="auto"/>
            <w:right w:val="none" w:sz="0" w:space="0" w:color="auto"/>
          </w:divBdr>
        </w:div>
        <w:div w:id="1513835613">
          <w:marLeft w:val="0"/>
          <w:marRight w:val="0"/>
          <w:marTop w:val="0"/>
          <w:marBottom w:val="0"/>
          <w:divBdr>
            <w:top w:val="none" w:sz="0" w:space="0" w:color="auto"/>
            <w:left w:val="none" w:sz="0" w:space="0" w:color="auto"/>
            <w:bottom w:val="none" w:sz="0" w:space="0" w:color="auto"/>
            <w:right w:val="none" w:sz="0" w:space="0" w:color="auto"/>
          </w:divBdr>
        </w:div>
        <w:div w:id="956833556">
          <w:marLeft w:val="0"/>
          <w:marRight w:val="0"/>
          <w:marTop w:val="0"/>
          <w:marBottom w:val="0"/>
          <w:divBdr>
            <w:top w:val="none" w:sz="0" w:space="0" w:color="auto"/>
            <w:left w:val="none" w:sz="0" w:space="0" w:color="auto"/>
            <w:bottom w:val="none" w:sz="0" w:space="0" w:color="auto"/>
            <w:right w:val="none" w:sz="0" w:space="0" w:color="auto"/>
          </w:divBdr>
        </w:div>
        <w:div w:id="1186863022">
          <w:marLeft w:val="0"/>
          <w:marRight w:val="0"/>
          <w:marTop w:val="0"/>
          <w:marBottom w:val="0"/>
          <w:divBdr>
            <w:top w:val="none" w:sz="0" w:space="0" w:color="auto"/>
            <w:left w:val="none" w:sz="0" w:space="0" w:color="auto"/>
            <w:bottom w:val="none" w:sz="0" w:space="0" w:color="auto"/>
            <w:right w:val="none" w:sz="0" w:space="0" w:color="auto"/>
          </w:divBdr>
        </w:div>
        <w:div w:id="2088963812">
          <w:marLeft w:val="0"/>
          <w:marRight w:val="0"/>
          <w:marTop w:val="0"/>
          <w:marBottom w:val="0"/>
          <w:divBdr>
            <w:top w:val="none" w:sz="0" w:space="0" w:color="auto"/>
            <w:left w:val="none" w:sz="0" w:space="0" w:color="auto"/>
            <w:bottom w:val="none" w:sz="0" w:space="0" w:color="auto"/>
            <w:right w:val="none" w:sz="0" w:space="0" w:color="auto"/>
          </w:divBdr>
        </w:div>
        <w:div w:id="1123771499">
          <w:marLeft w:val="0"/>
          <w:marRight w:val="0"/>
          <w:marTop w:val="0"/>
          <w:marBottom w:val="0"/>
          <w:divBdr>
            <w:top w:val="none" w:sz="0" w:space="0" w:color="auto"/>
            <w:left w:val="none" w:sz="0" w:space="0" w:color="auto"/>
            <w:bottom w:val="none" w:sz="0" w:space="0" w:color="auto"/>
            <w:right w:val="none" w:sz="0" w:space="0" w:color="auto"/>
          </w:divBdr>
        </w:div>
        <w:div w:id="1914854444">
          <w:marLeft w:val="0"/>
          <w:marRight w:val="0"/>
          <w:marTop w:val="0"/>
          <w:marBottom w:val="0"/>
          <w:divBdr>
            <w:top w:val="none" w:sz="0" w:space="0" w:color="auto"/>
            <w:left w:val="none" w:sz="0" w:space="0" w:color="auto"/>
            <w:bottom w:val="none" w:sz="0" w:space="0" w:color="auto"/>
            <w:right w:val="none" w:sz="0" w:space="0" w:color="auto"/>
          </w:divBdr>
        </w:div>
        <w:div w:id="819156617">
          <w:marLeft w:val="0"/>
          <w:marRight w:val="0"/>
          <w:marTop w:val="0"/>
          <w:marBottom w:val="0"/>
          <w:divBdr>
            <w:top w:val="none" w:sz="0" w:space="0" w:color="auto"/>
            <w:left w:val="none" w:sz="0" w:space="0" w:color="auto"/>
            <w:bottom w:val="none" w:sz="0" w:space="0" w:color="auto"/>
            <w:right w:val="none" w:sz="0" w:space="0" w:color="auto"/>
          </w:divBdr>
        </w:div>
      </w:divsChild>
    </w:div>
    <w:div w:id="1568567624">
      <w:bodyDiv w:val="1"/>
      <w:marLeft w:val="0"/>
      <w:marRight w:val="0"/>
      <w:marTop w:val="0"/>
      <w:marBottom w:val="0"/>
      <w:divBdr>
        <w:top w:val="none" w:sz="0" w:space="0" w:color="auto"/>
        <w:left w:val="none" w:sz="0" w:space="0" w:color="auto"/>
        <w:bottom w:val="none" w:sz="0" w:space="0" w:color="auto"/>
        <w:right w:val="none" w:sz="0" w:space="0" w:color="auto"/>
      </w:divBdr>
    </w:div>
    <w:div w:id="1579711299">
      <w:bodyDiv w:val="1"/>
      <w:marLeft w:val="0"/>
      <w:marRight w:val="0"/>
      <w:marTop w:val="0"/>
      <w:marBottom w:val="0"/>
      <w:divBdr>
        <w:top w:val="none" w:sz="0" w:space="0" w:color="auto"/>
        <w:left w:val="none" w:sz="0" w:space="0" w:color="auto"/>
        <w:bottom w:val="none" w:sz="0" w:space="0" w:color="auto"/>
        <w:right w:val="none" w:sz="0" w:space="0" w:color="auto"/>
      </w:divBdr>
      <w:divsChild>
        <w:div w:id="1341859233">
          <w:marLeft w:val="0"/>
          <w:marRight w:val="0"/>
          <w:marTop w:val="0"/>
          <w:marBottom w:val="0"/>
          <w:divBdr>
            <w:top w:val="none" w:sz="0" w:space="0" w:color="auto"/>
            <w:left w:val="none" w:sz="0" w:space="0" w:color="auto"/>
            <w:bottom w:val="none" w:sz="0" w:space="0" w:color="auto"/>
            <w:right w:val="none" w:sz="0" w:space="0" w:color="auto"/>
          </w:divBdr>
        </w:div>
        <w:div w:id="725566353">
          <w:marLeft w:val="0"/>
          <w:marRight w:val="0"/>
          <w:marTop w:val="0"/>
          <w:marBottom w:val="0"/>
          <w:divBdr>
            <w:top w:val="none" w:sz="0" w:space="0" w:color="auto"/>
            <w:left w:val="none" w:sz="0" w:space="0" w:color="auto"/>
            <w:bottom w:val="none" w:sz="0" w:space="0" w:color="auto"/>
            <w:right w:val="none" w:sz="0" w:space="0" w:color="auto"/>
          </w:divBdr>
        </w:div>
        <w:div w:id="627592854">
          <w:marLeft w:val="0"/>
          <w:marRight w:val="0"/>
          <w:marTop w:val="0"/>
          <w:marBottom w:val="0"/>
          <w:divBdr>
            <w:top w:val="none" w:sz="0" w:space="0" w:color="auto"/>
            <w:left w:val="none" w:sz="0" w:space="0" w:color="auto"/>
            <w:bottom w:val="none" w:sz="0" w:space="0" w:color="auto"/>
            <w:right w:val="none" w:sz="0" w:space="0" w:color="auto"/>
          </w:divBdr>
        </w:div>
        <w:div w:id="1717047886">
          <w:marLeft w:val="0"/>
          <w:marRight w:val="0"/>
          <w:marTop w:val="0"/>
          <w:marBottom w:val="0"/>
          <w:divBdr>
            <w:top w:val="none" w:sz="0" w:space="0" w:color="auto"/>
            <w:left w:val="none" w:sz="0" w:space="0" w:color="auto"/>
            <w:bottom w:val="none" w:sz="0" w:space="0" w:color="auto"/>
            <w:right w:val="none" w:sz="0" w:space="0" w:color="auto"/>
          </w:divBdr>
        </w:div>
        <w:div w:id="1326517281">
          <w:marLeft w:val="0"/>
          <w:marRight w:val="0"/>
          <w:marTop w:val="0"/>
          <w:marBottom w:val="0"/>
          <w:divBdr>
            <w:top w:val="none" w:sz="0" w:space="0" w:color="auto"/>
            <w:left w:val="none" w:sz="0" w:space="0" w:color="auto"/>
            <w:bottom w:val="none" w:sz="0" w:space="0" w:color="auto"/>
            <w:right w:val="none" w:sz="0" w:space="0" w:color="auto"/>
          </w:divBdr>
        </w:div>
        <w:div w:id="1297684032">
          <w:marLeft w:val="0"/>
          <w:marRight w:val="0"/>
          <w:marTop w:val="0"/>
          <w:marBottom w:val="0"/>
          <w:divBdr>
            <w:top w:val="none" w:sz="0" w:space="0" w:color="auto"/>
            <w:left w:val="none" w:sz="0" w:space="0" w:color="auto"/>
            <w:bottom w:val="none" w:sz="0" w:space="0" w:color="auto"/>
            <w:right w:val="none" w:sz="0" w:space="0" w:color="auto"/>
          </w:divBdr>
        </w:div>
        <w:div w:id="308440533">
          <w:marLeft w:val="0"/>
          <w:marRight w:val="0"/>
          <w:marTop w:val="0"/>
          <w:marBottom w:val="0"/>
          <w:divBdr>
            <w:top w:val="none" w:sz="0" w:space="0" w:color="auto"/>
            <w:left w:val="none" w:sz="0" w:space="0" w:color="auto"/>
            <w:bottom w:val="none" w:sz="0" w:space="0" w:color="auto"/>
            <w:right w:val="none" w:sz="0" w:space="0" w:color="auto"/>
          </w:divBdr>
        </w:div>
        <w:div w:id="931475463">
          <w:marLeft w:val="0"/>
          <w:marRight w:val="0"/>
          <w:marTop w:val="0"/>
          <w:marBottom w:val="0"/>
          <w:divBdr>
            <w:top w:val="none" w:sz="0" w:space="0" w:color="auto"/>
            <w:left w:val="none" w:sz="0" w:space="0" w:color="auto"/>
            <w:bottom w:val="none" w:sz="0" w:space="0" w:color="auto"/>
            <w:right w:val="none" w:sz="0" w:space="0" w:color="auto"/>
          </w:divBdr>
        </w:div>
        <w:div w:id="354498702">
          <w:marLeft w:val="0"/>
          <w:marRight w:val="0"/>
          <w:marTop w:val="0"/>
          <w:marBottom w:val="0"/>
          <w:divBdr>
            <w:top w:val="none" w:sz="0" w:space="0" w:color="auto"/>
            <w:left w:val="none" w:sz="0" w:space="0" w:color="auto"/>
            <w:bottom w:val="none" w:sz="0" w:space="0" w:color="auto"/>
            <w:right w:val="none" w:sz="0" w:space="0" w:color="auto"/>
          </w:divBdr>
        </w:div>
        <w:div w:id="898637528">
          <w:marLeft w:val="0"/>
          <w:marRight w:val="0"/>
          <w:marTop w:val="0"/>
          <w:marBottom w:val="0"/>
          <w:divBdr>
            <w:top w:val="none" w:sz="0" w:space="0" w:color="auto"/>
            <w:left w:val="none" w:sz="0" w:space="0" w:color="auto"/>
            <w:bottom w:val="none" w:sz="0" w:space="0" w:color="auto"/>
            <w:right w:val="none" w:sz="0" w:space="0" w:color="auto"/>
          </w:divBdr>
        </w:div>
      </w:divsChild>
    </w:div>
    <w:div w:id="1621760578">
      <w:bodyDiv w:val="1"/>
      <w:marLeft w:val="0"/>
      <w:marRight w:val="0"/>
      <w:marTop w:val="0"/>
      <w:marBottom w:val="0"/>
      <w:divBdr>
        <w:top w:val="none" w:sz="0" w:space="0" w:color="auto"/>
        <w:left w:val="none" w:sz="0" w:space="0" w:color="auto"/>
        <w:bottom w:val="none" w:sz="0" w:space="0" w:color="auto"/>
        <w:right w:val="none" w:sz="0" w:space="0" w:color="auto"/>
      </w:divBdr>
    </w:div>
    <w:div w:id="1690334819">
      <w:bodyDiv w:val="1"/>
      <w:marLeft w:val="0"/>
      <w:marRight w:val="0"/>
      <w:marTop w:val="0"/>
      <w:marBottom w:val="0"/>
      <w:divBdr>
        <w:top w:val="none" w:sz="0" w:space="0" w:color="auto"/>
        <w:left w:val="none" w:sz="0" w:space="0" w:color="auto"/>
        <w:bottom w:val="none" w:sz="0" w:space="0" w:color="auto"/>
        <w:right w:val="none" w:sz="0" w:space="0" w:color="auto"/>
      </w:divBdr>
      <w:divsChild>
        <w:div w:id="587202988">
          <w:marLeft w:val="0"/>
          <w:marRight w:val="0"/>
          <w:marTop w:val="0"/>
          <w:marBottom w:val="0"/>
          <w:divBdr>
            <w:top w:val="none" w:sz="0" w:space="0" w:color="auto"/>
            <w:left w:val="none" w:sz="0" w:space="0" w:color="auto"/>
            <w:bottom w:val="none" w:sz="0" w:space="0" w:color="auto"/>
            <w:right w:val="none" w:sz="0" w:space="0" w:color="auto"/>
          </w:divBdr>
        </w:div>
        <w:div w:id="736363829">
          <w:marLeft w:val="0"/>
          <w:marRight w:val="0"/>
          <w:marTop w:val="0"/>
          <w:marBottom w:val="0"/>
          <w:divBdr>
            <w:top w:val="none" w:sz="0" w:space="0" w:color="auto"/>
            <w:left w:val="none" w:sz="0" w:space="0" w:color="auto"/>
            <w:bottom w:val="none" w:sz="0" w:space="0" w:color="auto"/>
            <w:right w:val="none" w:sz="0" w:space="0" w:color="auto"/>
          </w:divBdr>
        </w:div>
        <w:div w:id="1539005821">
          <w:marLeft w:val="0"/>
          <w:marRight w:val="0"/>
          <w:marTop w:val="0"/>
          <w:marBottom w:val="0"/>
          <w:divBdr>
            <w:top w:val="none" w:sz="0" w:space="0" w:color="auto"/>
            <w:left w:val="none" w:sz="0" w:space="0" w:color="auto"/>
            <w:bottom w:val="none" w:sz="0" w:space="0" w:color="auto"/>
            <w:right w:val="none" w:sz="0" w:space="0" w:color="auto"/>
          </w:divBdr>
        </w:div>
        <w:div w:id="618996164">
          <w:marLeft w:val="0"/>
          <w:marRight w:val="0"/>
          <w:marTop w:val="0"/>
          <w:marBottom w:val="0"/>
          <w:divBdr>
            <w:top w:val="none" w:sz="0" w:space="0" w:color="auto"/>
            <w:left w:val="none" w:sz="0" w:space="0" w:color="auto"/>
            <w:bottom w:val="none" w:sz="0" w:space="0" w:color="auto"/>
            <w:right w:val="none" w:sz="0" w:space="0" w:color="auto"/>
          </w:divBdr>
        </w:div>
        <w:div w:id="1997567380">
          <w:marLeft w:val="0"/>
          <w:marRight w:val="0"/>
          <w:marTop w:val="0"/>
          <w:marBottom w:val="0"/>
          <w:divBdr>
            <w:top w:val="none" w:sz="0" w:space="0" w:color="auto"/>
            <w:left w:val="none" w:sz="0" w:space="0" w:color="auto"/>
            <w:bottom w:val="none" w:sz="0" w:space="0" w:color="auto"/>
            <w:right w:val="none" w:sz="0" w:space="0" w:color="auto"/>
          </w:divBdr>
        </w:div>
        <w:div w:id="1296329524">
          <w:marLeft w:val="0"/>
          <w:marRight w:val="0"/>
          <w:marTop w:val="0"/>
          <w:marBottom w:val="0"/>
          <w:divBdr>
            <w:top w:val="none" w:sz="0" w:space="0" w:color="auto"/>
            <w:left w:val="none" w:sz="0" w:space="0" w:color="auto"/>
            <w:bottom w:val="none" w:sz="0" w:space="0" w:color="auto"/>
            <w:right w:val="none" w:sz="0" w:space="0" w:color="auto"/>
          </w:divBdr>
        </w:div>
      </w:divsChild>
    </w:div>
    <w:div w:id="1737583792">
      <w:bodyDiv w:val="1"/>
      <w:marLeft w:val="0"/>
      <w:marRight w:val="0"/>
      <w:marTop w:val="0"/>
      <w:marBottom w:val="0"/>
      <w:divBdr>
        <w:top w:val="none" w:sz="0" w:space="0" w:color="auto"/>
        <w:left w:val="none" w:sz="0" w:space="0" w:color="auto"/>
        <w:bottom w:val="none" w:sz="0" w:space="0" w:color="auto"/>
        <w:right w:val="none" w:sz="0" w:space="0" w:color="auto"/>
      </w:divBdr>
    </w:div>
    <w:div w:id="1738895596">
      <w:bodyDiv w:val="1"/>
      <w:marLeft w:val="0"/>
      <w:marRight w:val="0"/>
      <w:marTop w:val="0"/>
      <w:marBottom w:val="0"/>
      <w:divBdr>
        <w:top w:val="none" w:sz="0" w:space="0" w:color="auto"/>
        <w:left w:val="none" w:sz="0" w:space="0" w:color="auto"/>
        <w:bottom w:val="none" w:sz="0" w:space="0" w:color="auto"/>
        <w:right w:val="none" w:sz="0" w:space="0" w:color="auto"/>
      </w:divBdr>
      <w:divsChild>
        <w:div w:id="1997561937">
          <w:marLeft w:val="0"/>
          <w:marRight w:val="0"/>
          <w:marTop w:val="0"/>
          <w:marBottom w:val="0"/>
          <w:divBdr>
            <w:top w:val="none" w:sz="0" w:space="0" w:color="auto"/>
            <w:left w:val="none" w:sz="0" w:space="0" w:color="auto"/>
            <w:bottom w:val="none" w:sz="0" w:space="0" w:color="auto"/>
            <w:right w:val="none" w:sz="0" w:space="0" w:color="auto"/>
          </w:divBdr>
        </w:div>
        <w:div w:id="643197408">
          <w:marLeft w:val="0"/>
          <w:marRight w:val="0"/>
          <w:marTop w:val="0"/>
          <w:marBottom w:val="0"/>
          <w:divBdr>
            <w:top w:val="none" w:sz="0" w:space="0" w:color="auto"/>
            <w:left w:val="none" w:sz="0" w:space="0" w:color="auto"/>
            <w:bottom w:val="none" w:sz="0" w:space="0" w:color="auto"/>
            <w:right w:val="none" w:sz="0" w:space="0" w:color="auto"/>
          </w:divBdr>
        </w:div>
      </w:divsChild>
    </w:div>
    <w:div w:id="1767991993">
      <w:bodyDiv w:val="1"/>
      <w:marLeft w:val="0"/>
      <w:marRight w:val="0"/>
      <w:marTop w:val="0"/>
      <w:marBottom w:val="0"/>
      <w:divBdr>
        <w:top w:val="none" w:sz="0" w:space="0" w:color="auto"/>
        <w:left w:val="none" w:sz="0" w:space="0" w:color="auto"/>
        <w:bottom w:val="none" w:sz="0" w:space="0" w:color="auto"/>
        <w:right w:val="none" w:sz="0" w:space="0" w:color="auto"/>
      </w:divBdr>
    </w:div>
    <w:div w:id="1863859314">
      <w:bodyDiv w:val="1"/>
      <w:marLeft w:val="0"/>
      <w:marRight w:val="0"/>
      <w:marTop w:val="0"/>
      <w:marBottom w:val="0"/>
      <w:divBdr>
        <w:top w:val="none" w:sz="0" w:space="0" w:color="auto"/>
        <w:left w:val="none" w:sz="0" w:space="0" w:color="auto"/>
        <w:bottom w:val="none" w:sz="0" w:space="0" w:color="auto"/>
        <w:right w:val="none" w:sz="0" w:space="0" w:color="auto"/>
      </w:divBdr>
    </w:div>
    <w:div w:id="1950114489">
      <w:bodyDiv w:val="1"/>
      <w:marLeft w:val="0"/>
      <w:marRight w:val="0"/>
      <w:marTop w:val="0"/>
      <w:marBottom w:val="0"/>
      <w:divBdr>
        <w:top w:val="none" w:sz="0" w:space="0" w:color="auto"/>
        <w:left w:val="none" w:sz="0" w:space="0" w:color="auto"/>
        <w:bottom w:val="none" w:sz="0" w:space="0" w:color="auto"/>
        <w:right w:val="none" w:sz="0" w:space="0" w:color="auto"/>
      </w:divBdr>
    </w:div>
    <w:div w:id="2034262148">
      <w:bodyDiv w:val="1"/>
      <w:marLeft w:val="0"/>
      <w:marRight w:val="0"/>
      <w:marTop w:val="0"/>
      <w:marBottom w:val="0"/>
      <w:divBdr>
        <w:top w:val="none" w:sz="0" w:space="0" w:color="auto"/>
        <w:left w:val="none" w:sz="0" w:space="0" w:color="auto"/>
        <w:bottom w:val="none" w:sz="0" w:space="0" w:color="auto"/>
        <w:right w:val="none" w:sz="0" w:space="0" w:color="auto"/>
      </w:divBdr>
    </w:div>
    <w:div w:id="2103795697">
      <w:bodyDiv w:val="1"/>
      <w:marLeft w:val="0"/>
      <w:marRight w:val="0"/>
      <w:marTop w:val="0"/>
      <w:marBottom w:val="0"/>
      <w:divBdr>
        <w:top w:val="none" w:sz="0" w:space="0" w:color="auto"/>
        <w:left w:val="none" w:sz="0" w:space="0" w:color="auto"/>
        <w:bottom w:val="none" w:sz="0" w:space="0" w:color="auto"/>
        <w:right w:val="none" w:sz="0" w:space="0" w:color="auto"/>
      </w:divBdr>
      <w:divsChild>
        <w:div w:id="314578038">
          <w:marLeft w:val="0"/>
          <w:marRight w:val="0"/>
          <w:marTop w:val="0"/>
          <w:marBottom w:val="0"/>
          <w:divBdr>
            <w:top w:val="none" w:sz="0" w:space="0" w:color="auto"/>
            <w:left w:val="none" w:sz="0" w:space="0" w:color="auto"/>
            <w:bottom w:val="none" w:sz="0" w:space="0" w:color="auto"/>
            <w:right w:val="none" w:sz="0" w:space="0" w:color="auto"/>
          </w:divBdr>
        </w:div>
      </w:divsChild>
    </w:div>
    <w:div w:id="2137941484">
      <w:bodyDiv w:val="1"/>
      <w:marLeft w:val="0"/>
      <w:marRight w:val="0"/>
      <w:marTop w:val="0"/>
      <w:marBottom w:val="0"/>
      <w:divBdr>
        <w:top w:val="none" w:sz="0" w:space="0" w:color="auto"/>
        <w:left w:val="none" w:sz="0" w:space="0" w:color="auto"/>
        <w:bottom w:val="none" w:sz="0" w:space="0" w:color="auto"/>
        <w:right w:val="none" w:sz="0" w:space="0" w:color="auto"/>
      </w:divBdr>
    </w:div>
    <w:div w:id="2143426173">
      <w:bodyDiv w:val="1"/>
      <w:marLeft w:val="0"/>
      <w:marRight w:val="0"/>
      <w:marTop w:val="0"/>
      <w:marBottom w:val="0"/>
      <w:divBdr>
        <w:top w:val="none" w:sz="0" w:space="0" w:color="auto"/>
        <w:left w:val="none" w:sz="0" w:space="0" w:color="auto"/>
        <w:bottom w:val="none" w:sz="0" w:space="0" w:color="auto"/>
        <w:right w:val="none" w:sz="0" w:space="0" w:color="auto"/>
      </w:divBdr>
      <w:divsChild>
        <w:div w:id="1246110457">
          <w:marLeft w:val="0"/>
          <w:marRight w:val="0"/>
          <w:marTop w:val="0"/>
          <w:marBottom w:val="0"/>
          <w:divBdr>
            <w:top w:val="none" w:sz="0" w:space="0" w:color="auto"/>
            <w:left w:val="none" w:sz="0" w:space="0" w:color="auto"/>
            <w:bottom w:val="none" w:sz="0" w:space="0" w:color="auto"/>
            <w:right w:val="none" w:sz="0" w:space="0" w:color="auto"/>
          </w:divBdr>
        </w:div>
        <w:div w:id="1149788159">
          <w:marLeft w:val="0"/>
          <w:marRight w:val="0"/>
          <w:marTop w:val="0"/>
          <w:marBottom w:val="0"/>
          <w:divBdr>
            <w:top w:val="none" w:sz="0" w:space="0" w:color="auto"/>
            <w:left w:val="none" w:sz="0" w:space="0" w:color="auto"/>
            <w:bottom w:val="none" w:sz="0" w:space="0" w:color="auto"/>
            <w:right w:val="none" w:sz="0" w:space="0" w:color="auto"/>
          </w:divBdr>
        </w:div>
        <w:div w:id="1322856423">
          <w:marLeft w:val="0"/>
          <w:marRight w:val="0"/>
          <w:marTop w:val="0"/>
          <w:marBottom w:val="0"/>
          <w:divBdr>
            <w:top w:val="none" w:sz="0" w:space="0" w:color="auto"/>
            <w:left w:val="none" w:sz="0" w:space="0" w:color="auto"/>
            <w:bottom w:val="none" w:sz="0" w:space="0" w:color="auto"/>
            <w:right w:val="none" w:sz="0" w:space="0" w:color="auto"/>
          </w:divBdr>
        </w:div>
        <w:div w:id="1268390634">
          <w:marLeft w:val="0"/>
          <w:marRight w:val="0"/>
          <w:marTop w:val="0"/>
          <w:marBottom w:val="0"/>
          <w:divBdr>
            <w:top w:val="none" w:sz="0" w:space="0" w:color="auto"/>
            <w:left w:val="none" w:sz="0" w:space="0" w:color="auto"/>
            <w:bottom w:val="none" w:sz="0" w:space="0" w:color="auto"/>
            <w:right w:val="none" w:sz="0" w:space="0" w:color="auto"/>
          </w:divBdr>
        </w:div>
        <w:div w:id="2143689250">
          <w:marLeft w:val="0"/>
          <w:marRight w:val="0"/>
          <w:marTop w:val="0"/>
          <w:marBottom w:val="0"/>
          <w:divBdr>
            <w:top w:val="none" w:sz="0" w:space="0" w:color="auto"/>
            <w:left w:val="none" w:sz="0" w:space="0" w:color="auto"/>
            <w:bottom w:val="none" w:sz="0" w:space="0" w:color="auto"/>
            <w:right w:val="none" w:sz="0" w:space="0" w:color="auto"/>
          </w:divBdr>
        </w:div>
        <w:div w:id="121121800">
          <w:marLeft w:val="0"/>
          <w:marRight w:val="0"/>
          <w:marTop w:val="0"/>
          <w:marBottom w:val="0"/>
          <w:divBdr>
            <w:top w:val="none" w:sz="0" w:space="0" w:color="auto"/>
            <w:left w:val="none" w:sz="0" w:space="0" w:color="auto"/>
            <w:bottom w:val="none" w:sz="0" w:space="0" w:color="auto"/>
            <w:right w:val="none" w:sz="0" w:space="0" w:color="auto"/>
          </w:divBdr>
        </w:div>
        <w:div w:id="993220866">
          <w:marLeft w:val="0"/>
          <w:marRight w:val="0"/>
          <w:marTop w:val="0"/>
          <w:marBottom w:val="0"/>
          <w:divBdr>
            <w:top w:val="none" w:sz="0" w:space="0" w:color="auto"/>
            <w:left w:val="none" w:sz="0" w:space="0" w:color="auto"/>
            <w:bottom w:val="none" w:sz="0" w:space="0" w:color="auto"/>
            <w:right w:val="none" w:sz="0" w:space="0" w:color="auto"/>
          </w:divBdr>
        </w:div>
        <w:div w:id="1028797022">
          <w:marLeft w:val="0"/>
          <w:marRight w:val="0"/>
          <w:marTop w:val="0"/>
          <w:marBottom w:val="0"/>
          <w:divBdr>
            <w:top w:val="none" w:sz="0" w:space="0" w:color="auto"/>
            <w:left w:val="none" w:sz="0" w:space="0" w:color="auto"/>
            <w:bottom w:val="none" w:sz="0" w:space="0" w:color="auto"/>
            <w:right w:val="none" w:sz="0" w:space="0" w:color="auto"/>
          </w:divBdr>
        </w:div>
        <w:div w:id="1727024488">
          <w:marLeft w:val="0"/>
          <w:marRight w:val="0"/>
          <w:marTop w:val="0"/>
          <w:marBottom w:val="0"/>
          <w:divBdr>
            <w:top w:val="none" w:sz="0" w:space="0" w:color="auto"/>
            <w:left w:val="none" w:sz="0" w:space="0" w:color="auto"/>
            <w:bottom w:val="none" w:sz="0" w:space="0" w:color="auto"/>
            <w:right w:val="none" w:sz="0" w:space="0" w:color="auto"/>
          </w:divBdr>
        </w:div>
        <w:div w:id="679160146">
          <w:marLeft w:val="0"/>
          <w:marRight w:val="0"/>
          <w:marTop w:val="0"/>
          <w:marBottom w:val="0"/>
          <w:divBdr>
            <w:top w:val="none" w:sz="0" w:space="0" w:color="auto"/>
            <w:left w:val="none" w:sz="0" w:space="0" w:color="auto"/>
            <w:bottom w:val="none" w:sz="0" w:space="0" w:color="auto"/>
            <w:right w:val="none" w:sz="0" w:space="0" w:color="auto"/>
          </w:divBdr>
        </w:div>
        <w:div w:id="914515472">
          <w:marLeft w:val="0"/>
          <w:marRight w:val="0"/>
          <w:marTop w:val="0"/>
          <w:marBottom w:val="0"/>
          <w:divBdr>
            <w:top w:val="none" w:sz="0" w:space="0" w:color="auto"/>
            <w:left w:val="none" w:sz="0" w:space="0" w:color="auto"/>
            <w:bottom w:val="none" w:sz="0" w:space="0" w:color="auto"/>
            <w:right w:val="none" w:sz="0" w:space="0" w:color="auto"/>
          </w:divBdr>
        </w:div>
        <w:div w:id="13599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ergo-servis@sib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FA3F-E4F2-4F33-971B-95FA7E97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Кудряшева Ирина Николаевна (SASB0103TERM - kudryasheva)</dc:creator>
  <cp:lastModifiedBy>Азиза солнышко )</cp:lastModifiedBy>
  <cp:revision>28</cp:revision>
  <cp:lastPrinted>2018-04-12T07:41:00Z</cp:lastPrinted>
  <dcterms:created xsi:type="dcterms:W3CDTF">2020-02-12T09:08:00Z</dcterms:created>
  <dcterms:modified xsi:type="dcterms:W3CDTF">2020-03-10T04:11:00Z</dcterms:modified>
</cp:coreProperties>
</file>