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9DA57" w14:textId="77777777" w:rsidR="00DB3126" w:rsidRPr="00A04AA6" w:rsidRDefault="00DB3126" w:rsidP="006A7EE8">
      <w:pPr>
        <w:ind w:left="5103"/>
        <w:rPr>
          <w:rFonts w:ascii="Arial" w:hAnsi="Arial" w:cs="Arial"/>
        </w:rPr>
      </w:pPr>
      <w:r w:rsidRPr="00A04AA6">
        <w:rPr>
          <w:rFonts w:ascii="Arial" w:hAnsi="Arial" w:cs="Arial"/>
        </w:rPr>
        <w:t>Приложение</w:t>
      </w:r>
    </w:p>
    <w:p w14:paraId="2239FE4C" w14:textId="77777777" w:rsidR="00DB3126" w:rsidRPr="00A04AA6" w:rsidRDefault="00DB3126" w:rsidP="006A7EE8">
      <w:pPr>
        <w:ind w:left="5103"/>
        <w:rPr>
          <w:rFonts w:ascii="Arial" w:hAnsi="Arial" w:cs="Arial"/>
        </w:rPr>
      </w:pPr>
    </w:p>
    <w:p w14:paraId="163AF07E" w14:textId="77777777" w:rsidR="00187224" w:rsidRPr="00A04AA6" w:rsidRDefault="00187224" w:rsidP="00E36B60">
      <w:pPr>
        <w:pStyle w:val="a7"/>
        <w:spacing w:line="240" w:lineRule="auto"/>
        <w:ind w:left="709"/>
        <w:jc w:val="center"/>
        <w:rPr>
          <w:rFonts w:ascii="Arial" w:hAnsi="Arial" w:cs="Arial"/>
          <w:b/>
        </w:rPr>
      </w:pPr>
    </w:p>
    <w:p w14:paraId="0715B3D8" w14:textId="2D0B9943" w:rsidR="00BF1A88" w:rsidRPr="00A04AA6" w:rsidRDefault="00BF1A88" w:rsidP="00E36B60">
      <w:pPr>
        <w:pStyle w:val="a7"/>
        <w:spacing w:line="240" w:lineRule="auto"/>
        <w:ind w:left="709"/>
        <w:jc w:val="center"/>
        <w:rPr>
          <w:rFonts w:ascii="Arial" w:hAnsi="Arial" w:cs="Arial"/>
          <w:b/>
        </w:rPr>
      </w:pPr>
      <w:r w:rsidRPr="00A04AA6">
        <w:rPr>
          <w:rFonts w:ascii="Arial" w:hAnsi="Arial" w:cs="Arial"/>
          <w:b/>
        </w:rPr>
        <w:t>Типовая форма Соглашения о конфиденциальности</w:t>
      </w:r>
      <w:r w:rsidR="00960D48" w:rsidRPr="00A04AA6">
        <w:rPr>
          <w:rFonts w:ascii="Arial" w:hAnsi="Arial" w:cs="Arial"/>
          <w:b/>
        </w:rPr>
        <w:t xml:space="preserve"> при предоставлении доступа к информационным ресурсам</w:t>
      </w:r>
    </w:p>
    <w:p w14:paraId="18C16C38" w14:textId="77777777" w:rsidR="00CA3F9B" w:rsidRPr="006A7EE8" w:rsidRDefault="00CA3F9B" w:rsidP="006A7EE8">
      <w:pPr>
        <w:rPr>
          <w:rFonts w:ascii="Arial" w:hAnsi="Arial" w:cs="Arial"/>
        </w:rPr>
      </w:pPr>
    </w:p>
    <w:p w14:paraId="1043DA68" w14:textId="7BF6A167" w:rsidR="00187224" w:rsidRPr="006A7EE8" w:rsidRDefault="00187224" w:rsidP="006A7EE8">
      <w:pPr>
        <w:rPr>
          <w:rFonts w:ascii="Arial" w:hAnsi="Arial" w:cs="Arial"/>
          <w:color w:val="000000"/>
        </w:rPr>
      </w:pPr>
    </w:p>
    <w:p w14:paraId="66A10A42" w14:textId="66F641B6" w:rsidR="00BF1A88" w:rsidRPr="006A7EE8" w:rsidRDefault="00BF1A88" w:rsidP="006A7EE8">
      <w:pPr>
        <w:jc w:val="center"/>
        <w:rPr>
          <w:rFonts w:ascii="Arial" w:hAnsi="Arial" w:cs="Arial"/>
        </w:rPr>
      </w:pPr>
      <w:r w:rsidRPr="006A7EE8">
        <w:rPr>
          <w:rFonts w:ascii="Arial" w:hAnsi="Arial" w:cs="Arial"/>
          <w:color w:val="000000"/>
        </w:rPr>
        <w:t>Соглашение о конфиденциальности</w:t>
      </w:r>
    </w:p>
    <w:p w14:paraId="4B1366EF" w14:textId="77777777" w:rsidR="00BF1A88" w:rsidRPr="00A04AA6" w:rsidRDefault="00BF1A88" w:rsidP="006A7EE8">
      <w:pPr>
        <w:shd w:val="clear" w:color="auto" w:fill="FFFFFF"/>
        <w:rPr>
          <w:rFonts w:ascii="Arial" w:hAnsi="Arial" w:cs="Arial"/>
          <w:bCs/>
        </w:rPr>
      </w:pPr>
      <w:r w:rsidRPr="00A04AA6">
        <w:rPr>
          <w:rFonts w:ascii="Arial" w:hAnsi="Arial" w:cs="Arial"/>
          <w:bCs/>
          <w:color w:val="000000"/>
        </w:rPr>
        <w:t xml:space="preserve">г. Москва                                                                                    </w:t>
      </w:r>
      <w:proofErr w:type="gramStart"/>
      <w:r w:rsidRPr="00A04AA6">
        <w:rPr>
          <w:rFonts w:ascii="Arial" w:hAnsi="Arial" w:cs="Arial"/>
          <w:bCs/>
          <w:color w:val="000000"/>
        </w:rPr>
        <w:t xml:space="preserve">   «</w:t>
      </w:r>
      <w:proofErr w:type="gramEnd"/>
      <w:r w:rsidRPr="00A04AA6">
        <w:rPr>
          <w:rFonts w:ascii="Arial" w:hAnsi="Arial" w:cs="Arial"/>
          <w:bCs/>
          <w:color w:val="000000"/>
        </w:rPr>
        <w:t>___»__________20__г.</w:t>
      </w:r>
    </w:p>
    <w:p w14:paraId="4260BA50" w14:textId="41D285D7" w:rsidR="00BF1A88" w:rsidRPr="00A04AA6" w:rsidRDefault="00BF1A88" w:rsidP="00187224">
      <w:pPr>
        <w:shd w:val="clear" w:color="auto" w:fill="FFFFFF"/>
        <w:jc w:val="both"/>
        <w:rPr>
          <w:rFonts w:ascii="Arial" w:hAnsi="Arial" w:cs="Arial"/>
          <w:bCs/>
          <w:color w:val="000000"/>
        </w:rPr>
      </w:pPr>
    </w:p>
    <w:p w14:paraId="13D86096" w14:textId="180F89E1" w:rsidR="00BF1A88" w:rsidRPr="00A04AA6" w:rsidRDefault="008C6831" w:rsidP="00E36B60">
      <w:pPr>
        <w:shd w:val="clear" w:color="auto" w:fill="FFFFFF"/>
        <w:ind w:firstLine="709"/>
        <w:jc w:val="both"/>
        <w:rPr>
          <w:rFonts w:ascii="Arial" w:hAnsi="Arial" w:cs="Arial"/>
          <w:color w:val="000000"/>
        </w:rPr>
      </w:pPr>
      <w:r>
        <w:rPr>
          <w:rFonts w:ascii="Arial" w:hAnsi="Arial" w:cs="Arial"/>
          <w:color w:val="000000"/>
        </w:rPr>
        <w:t>ООО «Газпром страхование»</w:t>
      </w:r>
      <w:r w:rsidR="00BF1A88" w:rsidRPr="00A04AA6">
        <w:rPr>
          <w:rFonts w:ascii="Arial" w:hAnsi="Arial" w:cs="Arial"/>
          <w:color w:val="000000"/>
        </w:rPr>
        <w:t>), ИНН</w:t>
      </w:r>
      <w:r w:rsidR="00BF1A88" w:rsidRPr="006A7EE8">
        <w:rPr>
          <w:rFonts w:ascii="Arial" w:hAnsi="Arial" w:cs="Arial"/>
        </w:rPr>
        <w:t xml:space="preserve"> </w:t>
      </w:r>
      <w:proofErr w:type="spellStart"/>
      <w:r>
        <w:rPr>
          <w:rFonts w:ascii="Arial" w:hAnsi="Arial" w:cs="Arial"/>
          <w:color w:val="000000"/>
        </w:rPr>
        <w:t>хххххххххххххх</w:t>
      </w:r>
      <w:proofErr w:type="spellEnd"/>
      <w:r w:rsidR="00BF1A88" w:rsidRPr="00A04AA6">
        <w:rPr>
          <w:rFonts w:ascii="Arial" w:hAnsi="Arial" w:cs="Arial"/>
          <w:color w:val="000000"/>
        </w:rPr>
        <w:t xml:space="preserve">, в лице </w:t>
      </w:r>
      <w:r w:rsidR="00B663FE" w:rsidRPr="00A04AA6">
        <w:rPr>
          <w:rFonts w:ascii="Arial" w:hAnsi="Arial" w:cs="Arial"/>
          <w:color w:val="000000"/>
        </w:rPr>
        <w:t>˂</w:t>
      </w:r>
      <w:r w:rsidR="00BF1A88" w:rsidRPr="00A04AA6">
        <w:rPr>
          <w:rFonts w:ascii="Arial" w:hAnsi="Arial" w:cs="Arial"/>
          <w:color w:val="000000"/>
        </w:rPr>
        <w:t>________________________________</w:t>
      </w:r>
      <w:r w:rsidR="00B663FE" w:rsidRPr="00A04AA6">
        <w:rPr>
          <w:rFonts w:ascii="Arial" w:hAnsi="Arial" w:cs="Arial"/>
          <w:color w:val="000000"/>
        </w:rPr>
        <w:t>˃</w:t>
      </w:r>
      <w:r w:rsidR="00BF1A88" w:rsidRPr="00A04AA6">
        <w:rPr>
          <w:rFonts w:ascii="Arial" w:hAnsi="Arial" w:cs="Arial"/>
          <w:color w:val="000000"/>
        </w:rPr>
        <w:t xml:space="preserve">, действующего на основании </w:t>
      </w:r>
      <w:r w:rsidR="00B663FE" w:rsidRPr="00A04AA6">
        <w:rPr>
          <w:rFonts w:ascii="Arial" w:hAnsi="Arial" w:cs="Arial"/>
          <w:color w:val="000000"/>
        </w:rPr>
        <w:t>˂</w:t>
      </w:r>
      <w:r w:rsidR="00BF1A88" w:rsidRPr="00A04AA6">
        <w:rPr>
          <w:rFonts w:ascii="Arial" w:hAnsi="Arial" w:cs="Arial"/>
          <w:color w:val="000000"/>
        </w:rPr>
        <w:t>_____________________________</w:t>
      </w:r>
      <w:r w:rsidR="00B663FE" w:rsidRPr="00A04AA6">
        <w:rPr>
          <w:rFonts w:ascii="Arial" w:hAnsi="Arial" w:cs="Arial"/>
          <w:color w:val="000000"/>
        </w:rPr>
        <w:t>˃</w:t>
      </w:r>
      <w:r w:rsidR="00BF1A88" w:rsidRPr="00A04AA6">
        <w:rPr>
          <w:rFonts w:ascii="Arial" w:hAnsi="Arial" w:cs="Arial"/>
          <w:color w:val="000000"/>
        </w:rPr>
        <w:t>, с одной стороны,</w:t>
      </w:r>
      <w:r w:rsidR="00BF1A88" w:rsidRPr="00A04AA6">
        <w:rPr>
          <w:rFonts w:ascii="Arial" w:hAnsi="Arial" w:cs="Arial"/>
          <w:color w:val="000000"/>
        </w:rPr>
        <w:br/>
        <w:t>и </w:t>
      </w:r>
      <w:r w:rsidR="00B663FE" w:rsidRPr="00A04AA6">
        <w:rPr>
          <w:rFonts w:ascii="Arial" w:hAnsi="Arial" w:cs="Arial"/>
          <w:color w:val="000000"/>
        </w:rPr>
        <w:t>˂</w:t>
      </w:r>
      <w:r w:rsidR="00BF1A88" w:rsidRPr="00A04AA6">
        <w:rPr>
          <w:rFonts w:ascii="Arial" w:hAnsi="Arial" w:cs="Arial"/>
          <w:color w:val="000000"/>
        </w:rPr>
        <w:t>_________________________________________</w:t>
      </w:r>
      <w:r w:rsidR="00B663FE" w:rsidRPr="00A04AA6">
        <w:rPr>
          <w:rFonts w:ascii="Arial" w:hAnsi="Arial" w:cs="Arial"/>
          <w:color w:val="000000"/>
        </w:rPr>
        <w:t>˃</w:t>
      </w:r>
      <w:r w:rsidR="00BF1A88" w:rsidRPr="00A04AA6">
        <w:rPr>
          <w:rFonts w:ascii="Arial" w:hAnsi="Arial" w:cs="Arial"/>
          <w:color w:val="000000"/>
        </w:rPr>
        <w:t>, в лице</w:t>
      </w:r>
      <w:r w:rsidR="00B663FE" w:rsidRPr="00A04AA6">
        <w:rPr>
          <w:rFonts w:ascii="Arial" w:hAnsi="Arial" w:cs="Arial"/>
          <w:color w:val="000000"/>
        </w:rPr>
        <w:t xml:space="preserve"> ˂</w:t>
      </w:r>
      <w:r w:rsidR="00BF1A88" w:rsidRPr="00A04AA6">
        <w:rPr>
          <w:rFonts w:ascii="Arial" w:hAnsi="Arial" w:cs="Arial"/>
          <w:color w:val="000000"/>
        </w:rPr>
        <w:t xml:space="preserve"> ______________</w:t>
      </w:r>
      <w:r w:rsidR="00B663FE" w:rsidRPr="00A04AA6">
        <w:rPr>
          <w:rFonts w:ascii="Arial" w:hAnsi="Arial" w:cs="Arial"/>
          <w:color w:val="000000"/>
        </w:rPr>
        <w:t>˃</w:t>
      </w:r>
      <w:r w:rsidR="00BF1A88" w:rsidRPr="00A04AA6">
        <w:rPr>
          <w:rFonts w:ascii="Arial" w:hAnsi="Arial" w:cs="Arial"/>
          <w:color w:val="000000"/>
        </w:rPr>
        <w:t xml:space="preserve">, действующего на основании </w:t>
      </w:r>
      <w:r w:rsidR="00B663FE" w:rsidRPr="00A04AA6">
        <w:rPr>
          <w:rFonts w:ascii="Arial" w:hAnsi="Arial" w:cs="Arial"/>
          <w:color w:val="000000"/>
        </w:rPr>
        <w:t>˂</w:t>
      </w:r>
      <w:r w:rsidR="00BF1A88" w:rsidRPr="00A04AA6">
        <w:rPr>
          <w:rFonts w:ascii="Arial" w:hAnsi="Arial" w:cs="Arial"/>
          <w:color w:val="000000"/>
        </w:rPr>
        <w:t>_________________________</w:t>
      </w:r>
      <w:r w:rsidR="00B663FE" w:rsidRPr="00A04AA6">
        <w:rPr>
          <w:rFonts w:ascii="Arial" w:hAnsi="Arial" w:cs="Arial"/>
          <w:color w:val="000000"/>
        </w:rPr>
        <w:t>˃</w:t>
      </w:r>
      <w:r w:rsidR="00BF1A88" w:rsidRPr="00A04AA6">
        <w:rPr>
          <w:rFonts w:ascii="Arial" w:hAnsi="Arial" w:cs="Arial"/>
          <w:color w:val="000000"/>
        </w:rPr>
        <w:t xml:space="preserve">, </w:t>
      </w:r>
      <w:r w:rsidR="00BF1A88" w:rsidRPr="00A04AA6">
        <w:rPr>
          <w:rFonts w:ascii="Arial" w:hAnsi="Arial" w:cs="Arial"/>
          <w:color w:val="000000"/>
        </w:rPr>
        <w:br/>
        <w:t>с другой стороны, совместно именуемые «Стороны», а по отдельности Сторона, заключили настоящее соглашение о конфиденциальности (далее – «Соглашение») о нижеследующем.</w:t>
      </w:r>
    </w:p>
    <w:p w14:paraId="6EFE25F1" w14:textId="5D199A34" w:rsidR="00BF1A88" w:rsidRPr="00A04AA6" w:rsidRDefault="00BF1A88" w:rsidP="00E36B60">
      <w:pPr>
        <w:pStyle w:val="ac"/>
        <w:tabs>
          <w:tab w:val="left" w:pos="284"/>
          <w:tab w:val="left" w:pos="426"/>
        </w:tabs>
        <w:ind w:left="0" w:firstLine="709"/>
        <w:jc w:val="both"/>
        <w:rPr>
          <w:rFonts w:ascii="Arial" w:hAnsi="Arial" w:cs="Arial"/>
        </w:rPr>
      </w:pPr>
      <w:r w:rsidRPr="00A04AA6">
        <w:rPr>
          <w:rFonts w:ascii="Arial" w:hAnsi="Arial" w:cs="Arial"/>
          <w:bCs/>
          <w:color w:val="000000"/>
        </w:rPr>
        <w:t xml:space="preserve">Стороны обязуются обеспечить конфиденциальность информации, необходимость Обработки которой определена существующими между Сторонами гражданско-правовыми отношениями или намерениями вступить в таковые, исключить ее Обработку и Разглашение </w:t>
      </w:r>
      <w:r w:rsidRPr="00A04AA6">
        <w:rPr>
          <w:rFonts w:ascii="Arial" w:hAnsi="Arial" w:cs="Arial"/>
        </w:rPr>
        <w:t>в целях, противоречащих обязательствам, которые существуют между Сторонами.</w:t>
      </w:r>
    </w:p>
    <w:p w14:paraId="27028B62" w14:textId="5D8BEA13" w:rsidR="00BF1A88" w:rsidRPr="00A04AA6" w:rsidRDefault="002D7664" w:rsidP="00E36B60">
      <w:pPr>
        <w:pStyle w:val="ac"/>
        <w:numPr>
          <w:ilvl w:val="0"/>
          <w:numId w:val="1"/>
        </w:numPr>
        <w:tabs>
          <w:tab w:val="left" w:pos="284"/>
          <w:tab w:val="left" w:pos="426"/>
        </w:tabs>
        <w:ind w:left="0" w:firstLine="709"/>
        <w:jc w:val="both"/>
        <w:rPr>
          <w:rFonts w:ascii="Arial" w:hAnsi="Arial" w:cs="Arial"/>
          <w:bCs/>
          <w:color w:val="000000"/>
        </w:rPr>
      </w:pPr>
      <w:r w:rsidRPr="00A04AA6">
        <w:rPr>
          <w:rFonts w:ascii="Arial" w:hAnsi="Arial" w:cs="Arial"/>
          <w:bCs/>
          <w:color w:val="000000"/>
        </w:rPr>
        <w:t>ОПРЕДЕЛЕНИЯ</w:t>
      </w:r>
    </w:p>
    <w:p w14:paraId="27A9F9C2" w14:textId="1B13559C" w:rsidR="00BF1A88" w:rsidRPr="00A04AA6" w:rsidRDefault="00BF1A88" w:rsidP="00E36B60">
      <w:pPr>
        <w:pStyle w:val="a5"/>
        <w:tabs>
          <w:tab w:val="clear" w:pos="4677"/>
          <w:tab w:val="clear" w:pos="9355"/>
          <w:tab w:val="left" w:pos="284"/>
          <w:tab w:val="left" w:pos="426"/>
        </w:tabs>
        <w:ind w:firstLine="709"/>
        <w:jc w:val="both"/>
        <w:rPr>
          <w:rFonts w:ascii="Arial" w:hAnsi="Arial" w:cs="Arial"/>
          <w:color w:val="000000"/>
        </w:rPr>
      </w:pPr>
      <w:r w:rsidRPr="00A04AA6">
        <w:rPr>
          <w:rFonts w:ascii="Arial" w:hAnsi="Arial" w:cs="Arial"/>
          <w:b/>
          <w:bCs/>
          <w:color w:val="000000"/>
        </w:rPr>
        <w:t>«Информаци</w:t>
      </w:r>
      <w:r w:rsidR="002D7664" w:rsidRPr="00A04AA6">
        <w:rPr>
          <w:rFonts w:ascii="Arial" w:hAnsi="Arial" w:cs="Arial"/>
          <w:b/>
          <w:bCs/>
          <w:color w:val="000000"/>
        </w:rPr>
        <w:t>я</w:t>
      </w:r>
      <w:r w:rsidRPr="00A04AA6">
        <w:rPr>
          <w:rFonts w:ascii="Arial" w:hAnsi="Arial" w:cs="Arial"/>
          <w:b/>
          <w:bCs/>
          <w:color w:val="000000"/>
        </w:rPr>
        <w:t>»</w:t>
      </w:r>
      <w:r w:rsidRPr="00A04AA6">
        <w:rPr>
          <w:rFonts w:ascii="Arial" w:hAnsi="Arial" w:cs="Arial"/>
          <w:color w:val="000000"/>
        </w:rPr>
        <w:t xml:space="preserve"> – сведения (сообщения, данные) независимо от формы их представления, которые в соответствии с Федеральным законом «Об информации, информационных технологиях и о защите информации» от 27.07.2006 № 149-ФЗ определены как информация ограниченного доступа и/или в отношении которых в соответствии с </w:t>
      </w:r>
      <w:r w:rsidRPr="00A04AA6">
        <w:rPr>
          <w:rFonts w:ascii="Arial" w:hAnsi="Arial" w:cs="Arial"/>
          <w:bCs/>
          <w:color w:val="000000"/>
        </w:rPr>
        <w:t>законодательством Российской Федерации</w:t>
      </w:r>
      <w:r w:rsidRPr="00A04AA6">
        <w:rPr>
          <w:rFonts w:ascii="Arial" w:hAnsi="Arial" w:cs="Arial"/>
          <w:color w:val="000000"/>
        </w:rPr>
        <w:t xml:space="preserve"> для Стороны определена обязанность обеспечивать Конфиденциальность информации, включая, но не ограничиваясь сведения, составляющие Коммерческую тайну, персональные данные, тайну страхования, врачебную тайну, тайну следствия и др.;</w:t>
      </w:r>
    </w:p>
    <w:p w14:paraId="3EDF4212" w14:textId="4FC7FAD7" w:rsidR="00BF1A88" w:rsidRPr="00A04AA6" w:rsidRDefault="00BF1A88" w:rsidP="00E36B60">
      <w:pPr>
        <w:shd w:val="clear" w:color="auto" w:fill="FFFFFF"/>
        <w:tabs>
          <w:tab w:val="left" w:pos="284"/>
          <w:tab w:val="left" w:pos="426"/>
        </w:tabs>
        <w:ind w:firstLine="709"/>
        <w:jc w:val="both"/>
        <w:rPr>
          <w:rFonts w:ascii="Arial" w:hAnsi="Arial" w:cs="Arial"/>
          <w:bCs/>
          <w:color w:val="000000"/>
        </w:rPr>
      </w:pPr>
      <w:r w:rsidRPr="00A04AA6">
        <w:rPr>
          <w:rFonts w:ascii="Arial" w:hAnsi="Arial" w:cs="Arial"/>
          <w:b/>
          <w:bCs/>
          <w:color w:val="000000"/>
        </w:rPr>
        <w:t xml:space="preserve">«Конфиденциальность информации» </w:t>
      </w:r>
      <w:r w:rsidRPr="00A04AA6">
        <w:rPr>
          <w:rFonts w:ascii="Arial" w:hAnsi="Arial" w:cs="Arial"/>
          <w:bCs/>
          <w:color w:val="000000"/>
        </w:rPr>
        <w:t>–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14:paraId="15F68808" w14:textId="7C128566" w:rsidR="00BF1A88" w:rsidRPr="00A04AA6" w:rsidRDefault="00BF1A88" w:rsidP="00E36B60">
      <w:pPr>
        <w:pStyle w:val="ac"/>
        <w:tabs>
          <w:tab w:val="left" w:pos="284"/>
          <w:tab w:val="left" w:pos="426"/>
        </w:tabs>
        <w:ind w:left="0" w:firstLine="709"/>
        <w:jc w:val="both"/>
        <w:rPr>
          <w:rFonts w:ascii="Arial" w:hAnsi="Arial" w:cs="Arial"/>
          <w:bCs/>
          <w:color w:val="000000"/>
        </w:rPr>
      </w:pPr>
      <w:r w:rsidRPr="00A04AA6">
        <w:rPr>
          <w:rFonts w:ascii="Arial" w:hAnsi="Arial" w:cs="Arial"/>
          <w:b/>
          <w:bCs/>
          <w:color w:val="000000"/>
        </w:rPr>
        <w:t>«Носител</w:t>
      </w:r>
      <w:r w:rsidR="002D7664" w:rsidRPr="00A04AA6">
        <w:rPr>
          <w:rFonts w:ascii="Arial" w:hAnsi="Arial" w:cs="Arial"/>
          <w:b/>
          <w:bCs/>
          <w:color w:val="000000"/>
        </w:rPr>
        <w:t>ь</w:t>
      </w:r>
      <w:r w:rsidRPr="00A04AA6">
        <w:rPr>
          <w:rFonts w:ascii="Arial" w:hAnsi="Arial" w:cs="Arial"/>
          <w:b/>
          <w:bCs/>
          <w:color w:val="000000"/>
        </w:rPr>
        <w:t xml:space="preserve"> информации»</w:t>
      </w:r>
      <w:r w:rsidRPr="00A04AA6">
        <w:rPr>
          <w:rFonts w:ascii="Arial" w:hAnsi="Arial" w:cs="Arial"/>
          <w:bCs/>
          <w:color w:val="000000"/>
        </w:rPr>
        <w:t xml:space="preserve"> – материальный объект, в котором информация отображается в виде символов, образов, сигналов, технических решений и процессов;</w:t>
      </w:r>
    </w:p>
    <w:p w14:paraId="2DCD4611" w14:textId="55B1AE26" w:rsidR="00BF1A88" w:rsidRPr="00A04AA6" w:rsidRDefault="00BF1A88" w:rsidP="00E36B60">
      <w:pPr>
        <w:shd w:val="clear" w:color="auto" w:fill="FFFFFF"/>
        <w:ind w:firstLine="709"/>
        <w:jc w:val="both"/>
        <w:rPr>
          <w:rFonts w:ascii="Arial" w:hAnsi="Arial" w:cs="Arial"/>
        </w:rPr>
      </w:pPr>
      <w:r w:rsidRPr="00A04AA6">
        <w:rPr>
          <w:rFonts w:ascii="Arial" w:hAnsi="Arial" w:cs="Arial"/>
          <w:b/>
        </w:rPr>
        <w:t>«Разглашение»</w:t>
      </w:r>
      <w:r w:rsidRPr="00A04AA6">
        <w:rPr>
          <w:rFonts w:ascii="Arial" w:hAnsi="Arial" w:cs="Arial"/>
        </w:rPr>
        <w:t xml:space="preserve"> – действие или бездействие, в результате которых информация в любой возможной форме (устной, письменной, иной форме, в том числе с использованием технических средств) становится известной третьим лицам без согласия обладателя такой информации либо вопреки трудовому или гражданско-правовому договору</w:t>
      </w:r>
      <w:r w:rsidR="002D7664" w:rsidRPr="00A04AA6">
        <w:rPr>
          <w:rFonts w:ascii="Arial" w:hAnsi="Arial" w:cs="Arial"/>
        </w:rPr>
        <w:t>. Термин «</w:t>
      </w:r>
      <w:r w:rsidR="002D7664" w:rsidRPr="00A04AA6">
        <w:rPr>
          <w:rFonts w:ascii="Arial" w:hAnsi="Arial" w:cs="Arial"/>
          <w:b/>
        </w:rPr>
        <w:t>Разглашать</w:t>
      </w:r>
      <w:r w:rsidR="002D7664" w:rsidRPr="00A04AA6">
        <w:rPr>
          <w:rFonts w:ascii="Arial" w:hAnsi="Arial" w:cs="Arial"/>
        </w:rPr>
        <w:t>» понимается соответствующим образом</w:t>
      </w:r>
      <w:r w:rsidRPr="00A04AA6">
        <w:rPr>
          <w:rFonts w:ascii="Arial" w:hAnsi="Arial" w:cs="Arial"/>
        </w:rPr>
        <w:t>;</w:t>
      </w:r>
    </w:p>
    <w:p w14:paraId="3705C5A1" w14:textId="1EE31500" w:rsidR="00BF1A88" w:rsidRPr="00A04AA6" w:rsidRDefault="00BF1A88" w:rsidP="00E36B60">
      <w:pPr>
        <w:pStyle w:val="a7"/>
        <w:tabs>
          <w:tab w:val="left" w:pos="284"/>
          <w:tab w:val="left" w:pos="426"/>
        </w:tabs>
        <w:spacing w:line="240" w:lineRule="auto"/>
        <w:ind w:firstLine="709"/>
        <w:rPr>
          <w:rFonts w:ascii="Arial" w:hAnsi="Arial" w:cs="Arial"/>
          <w:bCs/>
          <w:color w:val="000000"/>
        </w:rPr>
      </w:pPr>
      <w:r w:rsidRPr="00A04AA6">
        <w:rPr>
          <w:rFonts w:ascii="Arial" w:hAnsi="Arial" w:cs="Arial"/>
          <w:b/>
          <w:bCs/>
          <w:color w:val="000000"/>
        </w:rPr>
        <w:t>«Обработк</w:t>
      </w:r>
      <w:r w:rsidR="00FF7C1C" w:rsidRPr="00A04AA6">
        <w:rPr>
          <w:rFonts w:ascii="Arial" w:hAnsi="Arial" w:cs="Arial"/>
          <w:b/>
          <w:bCs/>
          <w:color w:val="000000"/>
        </w:rPr>
        <w:t>а</w:t>
      </w:r>
      <w:r w:rsidRPr="00A04AA6">
        <w:rPr>
          <w:rFonts w:ascii="Arial" w:hAnsi="Arial" w:cs="Arial"/>
          <w:b/>
          <w:bCs/>
          <w:color w:val="000000"/>
        </w:rPr>
        <w:t xml:space="preserve"> информации» </w:t>
      </w:r>
      <w:r w:rsidRPr="00A04AA6">
        <w:rPr>
          <w:rFonts w:ascii="Arial" w:hAnsi="Arial" w:cs="Arial"/>
          <w:bCs/>
          <w:color w:val="000000"/>
        </w:rPr>
        <w:t xml:space="preserve">– любое действие (операция) или совокупность действий (операций), совершаемых с использованием средств автоматизации или без их использования с информацией, включая сбор, запись, систематизацию, </w:t>
      </w:r>
      <w:r w:rsidRPr="00A04AA6">
        <w:rPr>
          <w:rFonts w:ascii="Arial" w:hAnsi="Arial" w:cs="Arial"/>
          <w:bCs/>
          <w:color w:val="000000"/>
        </w:rPr>
        <w:lastRenderedPageBreak/>
        <w:t>накопление, хранение, уточнение (обновление, изменение), извлечение, использование, передачу (обмен, предоставление, доступ), блокирование, удаление, уничтожение;</w:t>
      </w:r>
    </w:p>
    <w:p w14:paraId="737B87F4" w14:textId="19EB22A3" w:rsidR="00BF1A88" w:rsidRPr="00A04AA6" w:rsidRDefault="00BF1A88" w:rsidP="00E36B60">
      <w:pPr>
        <w:pStyle w:val="ae"/>
        <w:tabs>
          <w:tab w:val="clear" w:pos="851"/>
          <w:tab w:val="left" w:pos="284"/>
          <w:tab w:val="left" w:pos="426"/>
        </w:tabs>
        <w:spacing w:before="0" w:after="0"/>
        <w:rPr>
          <w:rFonts w:cs="Arial"/>
        </w:rPr>
      </w:pPr>
      <w:r w:rsidRPr="00A04AA6">
        <w:rPr>
          <w:rFonts w:cs="Arial"/>
          <w:b/>
          <w:bCs/>
          <w:color w:val="000000"/>
        </w:rPr>
        <w:t>«Персональны</w:t>
      </w:r>
      <w:r w:rsidR="006234FA" w:rsidRPr="00A04AA6">
        <w:rPr>
          <w:rFonts w:cs="Arial"/>
          <w:b/>
          <w:bCs/>
          <w:color w:val="000000"/>
        </w:rPr>
        <w:t>е</w:t>
      </w:r>
      <w:r w:rsidRPr="00A04AA6">
        <w:rPr>
          <w:rFonts w:cs="Arial"/>
          <w:b/>
          <w:bCs/>
          <w:color w:val="000000"/>
        </w:rPr>
        <w:t xml:space="preserve"> данны</w:t>
      </w:r>
      <w:r w:rsidR="006234FA" w:rsidRPr="00A04AA6">
        <w:rPr>
          <w:rFonts w:cs="Arial"/>
          <w:b/>
          <w:bCs/>
          <w:color w:val="000000"/>
        </w:rPr>
        <w:t>е</w:t>
      </w:r>
      <w:r w:rsidRPr="00A04AA6">
        <w:rPr>
          <w:rFonts w:cs="Arial"/>
          <w:b/>
          <w:bCs/>
          <w:color w:val="000000"/>
        </w:rPr>
        <w:t xml:space="preserve">» </w:t>
      </w:r>
      <w:r w:rsidRPr="00A04AA6">
        <w:rPr>
          <w:rFonts w:cs="Arial"/>
          <w:bCs/>
          <w:color w:val="000000"/>
        </w:rPr>
        <w:t xml:space="preserve">– </w:t>
      </w:r>
      <w:r w:rsidRPr="00A04AA6">
        <w:rPr>
          <w:rFonts w:cs="Arial"/>
        </w:rPr>
        <w:t>люб</w:t>
      </w:r>
      <w:r w:rsidR="006234FA" w:rsidRPr="00A04AA6">
        <w:rPr>
          <w:rFonts w:cs="Arial"/>
        </w:rPr>
        <w:t>ая</w:t>
      </w:r>
      <w:r w:rsidRPr="00A04AA6">
        <w:rPr>
          <w:rFonts w:cs="Arial"/>
        </w:rPr>
        <w:t xml:space="preserve"> информаци</w:t>
      </w:r>
      <w:r w:rsidR="006234FA" w:rsidRPr="00A04AA6">
        <w:rPr>
          <w:rFonts w:cs="Arial"/>
        </w:rPr>
        <w:t>я</w:t>
      </w:r>
      <w:r w:rsidRPr="00A04AA6">
        <w:rPr>
          <w:rFonts w:cs="Arial"/>
        </w:rPr>
        <w:t>, относящ</w:t>
      </w:r>
      <w:r w:rsidR="006234FA" w:rsidRPr="00A04AA6">
        <w:rPr>
          <w:rFonts w:cs="Arial"/>
        </w:rPr>
        <w:t>ая</w:t>
      </w:r>
      <w:r w:rsidRPr="00A04AA6">
        <w:rPr>
          <w:rFonts w:cs="Arial"/>
        </w:rPr>
        <w:t xml:space="preserve">ся к прямо или косвенно определенному, или определяемому физическому лицу (субъекту персональных данных), </w:t>
      </w:r>
      <w:r w:rsidRPr="00A04AA6">
        <w:rPr>
          <w:rFonts w:cs="Arial"/>
          <w:color w:val="000000"/>
          <w:lang w:bidi="ru-RU"/>
        </w:rPr>
        <w:t>переданн</w:t>
      </w:r>
      <w:r w:rsidR="006234FA" w:rsidRPr="00A04AA6">
        <w:rPr>
          <w:rFonts w:cs="Arial"/>
          <w:color w:val="000000"/>
          <w:lang w:bidi="ru-RU"/>
        </w:rPr>
        <w:t>ая</w:t>
      </w:r>
      <w:r w:rsidRPr="00A04AA6">
        <w:rPr>
          <w:rFonts w:cs="Arial"/>
          <w:color w:val="000000"/>
          <w:lang w:bidi="ru-RU"/>
        </w:rPr>
        <w:t xml:space="preserve"> Сторонами</w:t>
      </w:r>
      <w:r w:rsidRPr="00A04AA6">
        <w:rPr>
          <w:rFonts w:cs="Arial"/>
        </w:rPr>
        <w:t xml:space="preserve"> в письменном, электронном или любом другом виде или к которой </w:t>
      </w:r>
      <w:r w:rsidR="00FF7C1C" w:rsidRPr="00A04AA6">
        <w:rPr>
          <w:rFonts w:cs="Arial"/>
        </w:rPr>
        <w:t>Раскрывающая</w:t>
      </w:r>
      <w:r w:rsidRPr="00A04AA6">
        <w:rPr>
          <w:rFonts w:cs="Arial"/>
        </w:rPr>
        <w:t xml:space="preserve"> сторона предоставляет доступ работникам Принимающей стороны или лицам, привлекаемым Принимающей стороной (далее – третьим лицам) в рамках исполнения ими договорных обязанностей.</w:t>
      </w:r>
    </w:p>
    <w:p w14:paraId="651B8D01" w14:textId="08429149" w:rsidR="00BF1A88" w:rsidRPr="00A04AA6" w:rsidRDefault="00BF1A88" w:rsidP="00E36B60">
      <w:pPr>
        <w:pStyle w:val="a7"/>
        <w:tabs>
          <w:tab w:val="left" w:pos="284"/>
          <w:tab w:val="left" w:pos="426"/>
        </w:tabs>
        <w:spacing w:line="240" w:lineRule="auto"/>
        <w:ind w:firstLine="709"/>
        <w:rPr>
          <w:rFonts w:ascii="Arial" w:hAnsi="Arial" w:cs="Arial"/>
          <w:bCs/>
          <w:color w:val="000000"/>
        </w:rPr>
      </w:pPr>
      <w:r w:rsidRPr="00A04AA6">
        <w:rPr>
          <w:rFonts w:ascii="Arial" w:hAnsi="Arial" w:cs="Arial"/>
          <w:b/>
          <w:bCs/>
          <w:color w:val="000000"/>
        </w:rPr>
        <w:t>«</w:t>
      </w:r>
      <w:r w:rsidR="009A06C7" w:rsidRPr="00A04AA6">
        <w:rPr>
          <w:rFonts w:ascii="Arial" w:hAnsi="Arial" w:cs="Arial"/>
          <w:b/>
          <w:bCs/>
          <w:color w:val="000000"/>
        </w:rPr>
        <w:t>Раскрывающ</w:t>
      </w:r>
      <w:r w:rsidR="006234FA" w:rsidRPr="00A04AA6">
        <w:rPr>
          <w:rFonts w:ascii="Arial" w:hAnsi="Arial" w:cs="Arial"/>
          <w:b/>
          <w:bCs/>
          <w:color w:val="000000"/>
        </w:rPr>
        <w:t>ая</w:t>
      </w:r>
      <w:r w:rsidRPr="00A04AA6">
        <w:rPr>
          <w:rFonts w:ascii="Arial" w:hAnsi="Arial" w:cs="Arial"/>
          <w:b/>
          <w:bCs/>
          <w:color w:val="000000"/>
        </w:rPr>
        <w:t xml:space="preserve"> сторон</w:t>
      </w:r>
      <w:r w:rsidR="006234FA" w:rsidRPr="00A04AA6">
        <w:rPr>
          <w:rFonts w:ascii="Arial" w:hAnsi="Arial" w:cs="Arial"/>
          <w:b/>
          <w:bCs/>
          <w:color w:val="000000"/>
        </w:rPr>
        <w:t>а</w:t>
      </w:r>
      <w:r w:rsidRPr="00A04AA6">
        <w:rPr>
          <w:rFonts w:ascii="Arial" w:hAnsi="Arial" w:cs="Arial"/>
          <w:b/>
          <w:bCs/>
          <w:color w:val="000000"/>
        </w:rPr>
        <w:t xml:space="preserve">» </w:t>
      </w:r>
      <w:r w:rsidRPr="00A04AA6">
        <w:rPr>
          <w:rFonts w:ascii="Arial" w:hAnsi="Arial" w:cs="Arial"/>
          <w:bCs/>
          <w:color w:val="000000"/>
        </w:rPr>
        <w:t>– Сторон</w:t>
      </w:r>
      <w:r w:rsidR="006234FA" w:rsidRPr="00A04AA6">
        <w:rPr>
          <w:rFonts w:ascii="Arial" w:hAnsi="Arial" w:cs="Arial"/>
          <w:bCs/>
          <w:color w:val="000000"/>
        </w:rPr>
        <w:t>а</w:t>
      </w:r>
      <w:r w:rsidRPr="00A04AA6">
        <w:rPr>
          <w:rFonts w:ascii="Arial" w:hAnsi="Arial" w:cs="Arial"/>
          <w:bCs/>
          <w:color w:val="000000"/>
        </w:rPr>
        <w:t xml:space="preserve">, осуществляющую </w:t>
      </w:r>
      <w:r w:rsidR="009A06C7" w:rsidRPr="00A04AA6">
        <w:rPr>
          <w:rFonts w:ascii="Arial" w:hAnsi="Arial" w:cs="Arial"/>
          <w:bCs/>
          <w:color w:val="000000"/>
        </w:rPr>
        <w:t>раскрытие</w:t>
      </w:r>
      <w:r w:rsidRPr="00A04AA6">
        <w:rPr>
          <w:rFonts w:ascii="Arial" w:hAnsi="Arial" w:cs="Arial"/>
          <w:bCs/>
          <w:color w:val="000000"/>
        </w:rPr>
        <w:t xml:space="preserve"> информации</w:t>
      </w:r>
      <w:r w:rsidR="006234FA" w:rsidRPr="00A04AA6">
        <w:rPr>
          <w:rFonts w:ascii="Arial" w:hAnsi="Arial" w:cs="Arial"/>
          <w:bCs/>
          <w:color w:val="000000"/>
        </w:rPr>
        <w:t xml:space="preserve"> и/или предоставляющая доступ к принадлежащим ей информационным ресурсам (информационным системам)</w:t>
      </w:r>
      <w:r w:rsidRPr="00A04AA6">
        <w:rPr>
          <w:rFonts w:ascii="Arial" w:hAnsi="Arial" w:cs="Arial"/>
          <w:bCs/>
          <w:color w:val="000000"/>
        </w:rPr>
        <w:t>;</w:t>
      </w:r>
    </w:p>
    <w:p w14:paraId="6CFD58D2" w14:textId="28F6A232" w:rsidR="00BF1A88" w:rsidRPr="00A04AA6" w:rsidRDefault="00BF1A88" w:rsidP="00E36B60">
      <w:pPr>
        <w:pStyle w:val="a7"/>
        <w:tabs>
          <w:tab w:val="left" w:pos="284"/>
          <w:tab w:val="left" w:pos="426"/>
        </w:tabs>
        <w:spacing w:line="240" w:lineRule="auto"/>
        <w:ind w:firstLine="709"/>
        <w:rPr>
          <w:rFonts w:ascii="Arial" w:hAnsi="Arial" w:cs="Arial"/>
          <w:bCs/>
          <w:color w:val="000000"/>
        </w:rPr>
      </w:pPr>
      <w:r w:rsidRPr="00A04AA6">
        <w:rPr>
          <w:rFonts w:ascii="Arial" w:hAnsi="Arial" w:cs="Arial"/>
          <w:b/>
          <w:bCs/>
          <w:color w:val="000000"/>
        </w:rPr>
        <w:t xml:space="preserve">«Принимающей стороной» </w:t>
      </w:r>
      <w:r w:rsidRPr="00A04AA6">
        <w:rPr>
          <w:rFonts w:ascii="Arial" w:hAnsi="Arial" w:cs="Arial"/>
          <w:bCs/>
          <w:color w:val="000000"/>
        </w:rPr>
        <w:t>– Сторону, осуществляющую прием информации.</w:t>
      </w:r>
    </w:p>
    <w:p w14:paraId="2DC7296D" w14:textId="4315BEB3" w:rsidR="009A06C7" w:rsidRPr="00A04AA6" w:rsidRDefault="009A06C7" w:rsidP="006A7EE8">
      <w:pPr>
        <w:pStyle w:val="a7"/>
        <w:numPr>
          <w:ilvl w:val="0"/>
          <w:numId w:val="1"/>
        </w:numPr>
        <w:tabs>
          <w:tab w:val="left" w:pos="284"/>
          <w:tab w:val="left" w:pos="426"/>
        </w:tabs>
        <w:spacing w:line="240" w:lineRule="auto"/>
        <w:ind w:left="0" w:firstLine="709"/>
        <w:rPr>
          <w:rFonts w:ascii="Arial" w:hAnsi="Arial" w:cs="Arial"/>
          <w:color w:val="000000"/>
        </w:rPr>
      </w:pPr>
      <w:r w:rsidRPr="00A04AA6">
        <w:rPr>
          <w:rFonts w:ascii="Arial" w:hAnsi="Arial" w:cs="Arial"/>
          <w:color w:val="000000"/>
        </w:rPr>
        <w:t>ОБЩИЕ ПОЛОЖЕНИЯ</w:t>
      </w:r>
    </w:p>
    <w:p w14:paraId="3441B437" w14:textId="350BA875" w:rsidR="009A06C7" w:rsidRPr="00A04AA6" w:rsidRDefault="009E44E8" w:rsidP="00792282">
      <w:pPr>
        <w:pStyle w:val="a7"/>
        <w:numPr>
          <w:ilvl w:val="1"/>
          <w:numId w:val="5"/>
        </w:numPr>
        <w:tabs>
          <w:tab w:val="left" w:pos="284"/>
          <w:tab w:val="left" w:pos="426"/>
        </w:tabs>
        <w:spacing w:line="240" w:lineRule="auto"/>
        <w:ind w:left="0" w:firstLine="709"/>
        <w:rPr>
          <w:rFonts w:ascii="Arial" w:hAnsi="Arial" w:cs="Arial"/>
        </w:rPr>
      </w:pPr>
      <w:r w:rsidRPr="00A04AA6">
        <w:rPr>
          <w:rFonts w:ascii="Arial" w:hAnsi="Arial" w:cs="Arial"/>
        </w:rPr>
        <w:t>В рамках заключенного договора ˂_______________˃</w:t>
      </w:r>
      <w:r w:rsidR="00186290" w:rsidRPr="00A04AA6">
        <w:rPr>
          <w:rFonts w:ascii="Arial" w:hAnsi="Arial" w:cs="Arial"/>
        </w:rPr>
        <w:t xml:space="preserve"> (далее – </w:t>
      </w:r>
      <w:proofErr w:type="gramStart"/>
      <w:r w:rsidR="00186290" w:rsidRPr="00A04AA6">
        <w:rPr>
          <w:rFonts w:ascii="Arial" w:hAnsi="Arial" w:cs="Arial"/>
        </w:rPr>
        <w:t xml:space="preserve">Договор) </w:t>
      </w:r>
      <w:r w:rsidRPr="00A04AA6">
        <w:rPr>
          <w:rFonts w:ascii="Arial" w:hAnsi="Arial" w:cs="Arial"/>
        </w:rPr>
        <w:t xml:space="preserve"> Раскрывающая</w:t>
      </w:r>
      <w:proofErr w:type="gramEnd"/>
      <w:r w:rsidRPr="00A04AA6">
        <w:rPr>
          <w:rFonts w:ascii="Arial" w:hAnsi="Arial" w:cs="Arial"/>
        </w:rPr>
        <w:t xml:space="preserve"> сторона намерена предоставить доступ Принимающей стороны к </w:t>
      </w:r>
      <w:r w:rsidR="006F3538" w:rsidRPr="00A04AA6">
        <w:rPr>
          <w:rFonts w:ascii="Arial" w:hAnsi="Arial" w:cs="Arial"/>
        </w:rPr>
        <w:t xml:space="preserve">принадлежащей </w:t>
      </w:r>
      <w:r w:rsidR="003C2157" w:rsidRPr="00A04AA6">
        <w:rPr>
          <w:rFonts w:ascii="Arial" w:hAnsi="Arial" w:cs="Arial"/>
        </w:rPr>
        <w:t>Раскрывающей Стороне</w:t>
      </w:r>
      <w:r w:rsidR="006F3538" w:rsidRPr="00A04AA6">
        <w:rPr>
          <w:rFonts w:ascii="Arial" w:hAnsi="Arial" w:cs="Arial"/>
        </w:rPr>
        <w:t xml:space="preserve"> </w:t>
      </w:r>
      <w:r w:rsidRPr="00A04AA6">
        <w:rPr>
          <w:rFonts w:ascii="Arial" w:hAnsi="Arial" w:cs="Arial"/>
        </w:rPr>
        <w:t>конфиденциальной информации.</w:t>
      </w:r>
    </w:p>
    <w:p w14:paraId="0B73E177" w14:textId="0DD06FBC" w:rsidR="000E7041" w:rsidRPr="00A04AA6" w:rsidRDefault="000E7041" w:rsidP="00792282">
      <w:pPr>
        <w:pStyle w:val="a7"/>
        <w:numPr>
          <w:ilvl w:val="1"/>
          <w:numId w:val="5"/>
        </w:numPr>
        <w:tabs>
          <w:tab w:val="left" w:pos="284"/>
          <w:tab w:val="left" w:pos="426"/>
        </w:tabs>
        <w:spacing w:line="240" w:lineRule="auto"/>
        <w:ind w:left="0" w:firstLine="709"/>
        <w:rPr>
          <w:rFonts w:ascii="Arial" w:hAnsi="Arial" w:cs="Arial"/>
        </w:rPr>
      </w:pPr>
      <w:r w:rsidRPr="00A04AA6">
        <w:rPr>
          <w:rFonts w:ascii="Arial" w:hAnsi="Arial" w:cs="Arial"/>
        </w:rPr>
        <w:t>Для надлежащего уровня защищенности Конфиденциальной информации Стороны согласовали нижеуказанный режим работы с Конфиденциальной информацией, способы ее защиты от Разглашения, ответственность за Разглашение Конфиденциальной информации.</w:t>
      </w:r>
    </w:p>
    <w:p w14:paraId="5E09BB24" w14:textId="24D36A99" w:rsidR="000E7041" w:rsidRPr="00A04AA6" w:rsidRDefault="000E7041" w:rsidP="006A7EE8">
      <w:pPr>
        <w:pStyle w:val="a7"/>
        <w:numPr>
          <w:ilvl w:val="0"/>
          <w:numId w:val="1"/>
        </w:numPr>
        <w:tabs>
          <w:tab w:val="left" w:pos="284"/>
          <w:tab w:val="left" w:pos="426"/>
        </w:tabs>
        <w:spacing w:line="240" w:lineRule="auto"/>
        <w:ind w:left="0" w:firstLine="709"/>
        <w:rPr>
          <w:rFonts w:ascii="Arial" w:hAnsi="Arial" w:cs="Arial"/>
          <w:color w:val="000000"/>
        </w:rPr>
      </w:pPr>
      <w:r w:rsidRPr="00A04AA6">
        <w:rPr>
          <w:rFonts w:ascii="Arial" w:hAnsi="Arial" w:cs="Arial"/>
          <w:color w:val="000000"/>
        </w:rPr>
        <w:t>ПРЕДМЕТ СОГЛАШЕНИЯ</w:t>
      </w:r>
    </w:p>
    <w:p w14:paraId="0EF46AC9" w14:textId="41D93607" w:rsidR="000E7041" w:rsidRPr="00A04AA6" w:rsidRDefault="00FF7C1C" w:rsidP="00792282">
      <w:pPr>
        <w:pStyle w:val="ac"/>
        <w:numPr>
          <w:ilvl w:val="1"/>
          <w:numId w:val="6"/>
        </w:numPr>
        <w:ind w:left="0" w:firstLine="709"/>
        <w:jc w:val="both"/>
        <w:rPr>
          <w:rFonts w:ascii="Arial" w:hAnsi="Arial" w:cs="Arial"/>
        </w:rPr>
      </w:pPr>
      <w:r w:rsidRPr="00A04AA6">
        <w:rPr>
          <w:rFonts w:ascii="Arial" w:hAnsi="Arial" w:cs="Arial"/>
        </w:rPr>
        <w:t>Принимающая</w:t>
      </w:r>
      <w:r w:rsidR="000E7041" w:rsidRPr="00A04AA6">
        <w:rPr>
          <w:rFonts w:ascii="Arial" w:hAnsi="Arial" w:cs="Arial"/>
        </w:rPr>
        <w:t xml:space="preserve"> Сторона обязуется обеспечить защиту Конфиденциальной информации от Разглашения в порядке, предусмотренном настоящим Соглашением</w:t>
      </w:r>
      <w:r w:rsidR="00A8036D" w:rsidRPr="00A04AA6">
        <w:rPr>
          <w:rFonts w:ascii="Arial" w:hAnsi="Arial" w:cs="Arial"/>
        </w:rPr>
        <w:t xml:space="preserve"> на протяжении всего периода действия Соглашения и в течении 5 (пяти) лет после его окончания.</w:t>
      </w:r>
    </w:p>
    <w:p w14:paraId="51B15877" w14:textId="323E659E" w:rsidR="000E7041" w:rsidRPr="00A04AA6" w:rsidRDefault="000E7041" w:rsidP="00792282">
      <w:pPr>
        <w:pStyle w:val="ac"/>
        <w:numPr>
          <w:ilvl w:val="1"/>
          <w:numId w:val="6"/>
        </w:numPr>
        <w:ind w:left="0" w:firstLine="709"/>
        <w:jc w:val="both"/>
        <w:rPr>
          <w:rFonts w:ascii="Arial" w:hAnsi="Arial" w:cs="Arial"/>
        </w:rPr>
      </w:pPr>
      <w:r w:rsidRPr="00A04AA6">
        <w:rPr>
          <w:rFonts w:ascii="Arial" w:hAnsi="Arial" w:cs="Arial"/>
        </w:rPr>
        <w:t xml:space="preserve">Защите в соответствии с условиями настоящего Соглашения подлежит </w:t>
      </w:r>
      <w:r w:rsidR="003C2157" w:rsidRPr="00A04AA6">
        <w:rPr>
          <w:rFonts w:ascii="Arial" w:hAnsi="Arial" w:cs="Arial"/>
        </w:rPr>
        <w:t xml:space="preserve">конфиденциальная </w:t>
      </w:r>
      <w:r w:rsidRPr="00A04AA6">
        <w:rPr>
          <w:rFonts w:ascii="Arial" w:hAnsi="Arial" w:cs="Arial"/>
        </w:rPr>
        <w:t>информация:</w:t>
      </w:r>
    </w:p>
    <w:p w14:paraId="3FC693CB" w14:textId="774DF21D" w:rsidR="000E7041" w:rsidRPr="00A04AA6" w:rsidRDefault="000E7041" w:rsidP="006A7EE8">
      <w:pPr>
        <w:pStyle w:val="ac"/>
        <w:ind w:left="0" w:firstLine="709"/>
        <w:jc w:val="both"/>
        <w:rPr>
          <w:rFonts w:ascii="Arial" w:hAnsi="Arial" w:cs="Arial"/>
        </w:rPr>
      </w:pPr>
      <w:r w:rsidRPr="00A04AA6">
        <w:rPr>
          <w:rFonts w:ascii="Arial" w:hAnsi="Arial" w:cs="Arial"/>
        </w:rPr>
        <w:t>(а) полученная Принимающей стороной от Раскрывающей стороны;</w:t>
      </w:r>
    </w:p>
    <w:p w14:paraId="4020B4D4" w14:textId="493CE24F" w:rsidR="000E7041" w:rsidRPr="00A04AA6" w:rsidRDefault="00400572" w:rsidP="006A7EE8">
      <w:pPr>
        <w:pStyle w:val="ac"/>
        <w:ind w:left="0" w:firstLine="709"/>
        <w:jc w:val="both"/>
        <w:rPr>
          <w:rFonts w:ascii="Arial" w:hAnsi="Arial" w:cs="Arial"/>
        </w:rPr>
      </w:pPr>
      <w:r w:rsidRPr="00A04AA6">
        <w:rPr>
          <w:rFonts w:ascii="Arial" w:hAnsi="Arial" w:cs="Arial"/>
        </w:rPr>
        <w:t xml:space="preserve">(б) </w:t>
      </w:r>
      <w:r w:rsidR="000E7041" w:rsidRPr="00A04AA6">
        <w:rPr>
          <w:rFonts w:ascii="Arial" w:hAnsi="Arial" w:cs="Arial"/>
        </w:rPr>
        <w:t xml:space="preserve">ставшая доступна Принимающей стороне в результате доступа к информационным </w:t>
      </w:r>
      <w:r w:rsidR="006F3538" w:rsidRPr="00A04AA6">
        <w:rPr>
          <w:rFonts w:ascii="Arial" w:hAnsi="Arial" w:cs="Arial"/>
        </w:rPr>
        <w:t>системам</w:t>
      </w:r>
      <w:r w:rsidR="000E7041" w:rsidRPr="00A04AA6">
        <w:rPr>
          <w:rFonts w:ascii="Arial" w:hAnsi="Arial" w:cs="Arial"/>
        </w:rPr>
        <w:t xml:space="preserve"> Раскрывающей стороны.</w:t>
      </w:r>
    </w:p>
    <w:p w14:paraId="1F04BE2E" w14:textId="0A33A71B" w:rsidR="00596BBE" w:rsidRPr="00A04AA6" w:rsidRDefault="00A7189F" w:rsidP="00792282">
      <w:pPr>
        <w:pStyle w:val="ac"/>
        <w:numPr>
          <w:ilvl w:val="1"/>
          <w:numId w:val="6"/>
        </w:numPr>
        <w:ind w:left="0" w:firstLine="709"/>
        <w:jc w:val="both"/>
        <w:rPr>
          <w:rFonts w:ascii="Arial" w:hAnsi="Arial" w:cs="Arial"/>
        </w:rPr>
      </w:pPr>
      <w:r w:rsidRPr="00A04AA6">
        <w:rPr>
          <w:rFonts w:ascii="Arial" w:hAnsi="Arial" w:cs="Arial"/>
        </w:rPr>
        <w:t xml:space="preserve">В рамках настоящего соглашения к Конфиденциальной информации относится информация Раскрывающей стороны согласно </w:t>
      </w:r>
      <w:r w:rsidR="00B046DB" w:rsidRPr="00A04AA6">
        <w:rPr>
          <w:rFonts w:ascii="Arial" w:hAnsi="Arial" w:cs="Arial"/>
        </w:rPr>
        <w:t>Перечня информации, составляющей коммерческую тайну и иной конфи</w:t>
      </w:r>
      <w:r w:rsidR="008C6831">
        <w:rPr>
          <w:rFonts w:ascii="Arial" w:hAnsi="Arial" w:cs="Arial"/>
        </w:rPr>
        <w:t>денциальной информации ООО «Газпром страхование</w:t>
      </w:r>
      <w:r w:rsidR="00B046DB" w:rsidRPr="00A04AA6">
        <w:rPr>
          <w:rFonts w:ascii="Arial" w:hAnsi="Arial" w:cs="Arial"/>
        </w:rPr>
        <w:t xml:space="preserve">» </w:t>
      </w:r>
      <w:r w:rsidR="00596BBE" w:rsidRPr="00A04AA6">
        <w:rPr>
          <w:rFonts w:ascii="Arial" w:hAnsi="Arial" w:cs="Arial"/>
        </w:rPr>
        <w:t xml:space="preserve">(далее – Перечень конфиденциальной информации) </w:t>
      </w:r>
      <w:r w:rsidR="00B046DB" w:rsidRPr="00A04AA6">
        <w:rPr>
          <w:rFonts w:ascii="Arial" w:hAnsi="Arial" w:cs="Arial"/>
        </w:rPr>
        <w:t>(Приложение № 1)</w:t>
      </w:r>
      <w:r w:rsidR="00831B56">
        <w:rPr>
          <w:rFonts w:ascii="Arial" w:hAnsi="Arial" w:cs="Arial"/>
        </w:rPr>
        <w:t xml:space="preserve">, </w:t>
      </w:r>
      <w:r w:rsidR="00831B56" w:rsidRPr="00C03F4B">
        <w:rPr>
          <w:rFonts w:ascii="Arial" w:hAnsi="Arial" w:cs="Arial"/>
          <w:lang w:eastAsia="ru-RU"/>
        </w:rPr>
        <w:t>котор</w:t>
      </w:r>
      <w:r w:rsidR="00831B56" w:rsidRPr="00831B56">
        <w:rPr>
          <w:rFonts w:ascii="Arial" w:hAnsi="Arial" w:cs="Arial"/>
          <w:lang w:eastAsia="ru-RU"/>
        </w:rPr>
        <w:t>ый</w:t>
      </w:r>
      <w:r w:rsidR="00831B56" w:rsidRPr="00C03F4B">
        <w:rPr>
          <w:rFonts w:ascii="Arial" w:hAnsi="Arial" w:cs="Arial"/>
          <w:lang w:eastAsia="ru-RU"/>
        </w:rPr>
        <w:t xml:space="preserve"> является неотъемлемой частью настоящего Соглашения</w:t>
      </w:r>
      <w:r w:rsidR="00B046DB" w:rsidRPr="00831B56">
        <w:rPr>
          <w:rFonts w:ascii="Arial" w:hAnsi="Arial" w:cs="Arial"/>
        </w:rPr>
        <w:t>.</w:t>
      </w:r>
      <w:r w:rsidR="00B92D28" w:rsidRPr="00A04AA6">
        <w:rPr>
          <w:rFonts w:ascii="Arial" w:hAnsi="Arial" w:cs="Arial"/>
        </w:rPr>
        <w:t xml:space="preserve"> Принадлежность информации к разряду Конфиденциальной не зависит от наличия или отсутствия на носител</w:t>
      </w:r>
      <w:r w:rsidR="006234FA" w:rsidRPr="00A04AA6">
        <w:rPr>
          <w:rFonts w:ascii="Arial" w:hAnsi="Arial" w:cs="Arial"/>
        </w:rPr>
        <w:t xml:space="preserve">е </w:t>
      </w:r>
      <w:r w:rsidR="00B92D28" w:rsidRPr="00A04AA6">
        <w:rPr>
          <w:rFonts w:ascii="Arial" w:hAnsi="Arial" w:cs="Arial"/>
        </w:rPr>
        <w:t>информации, в реквизитах документа</w:t>
      </w:r>
      <w:r w:rsidR="0051479A" w:rsidRPr="00A04AA6">
        <w:rPr>
          <w:rFonts w:ascii="Arial" w:hAnsi="Arial" w:cs="Arial"/>
        </w:rPr>
        <w:t xml:space="preserve"> (файла), какой-либо</w:t>
      </w:r>
      <w:r w:rsidR="00B92D28" w:rsidRPr="00A04AA6">
        <w:rPr>
          <w:rFonts w:ascii="Arial" w:hAnsi="Arial" w:cs="Arial"/>
        </w:rPr>
        <w:t xml:space="preserve"> маркировки (отметки, грифа).</w:t>
      </w:r>
    </w:p>
    <w:p w14:paraId="5ACC1DD1" w14:textId="23F835A2" w:rsidR="00596BBE" w:rsidRPr="00A04AA6" w:rsidRDefault="00596BBE" w:rsidP="006A7EE8">
      <w:pPr>
        <w:pStyle w:val="ac"/>
        <w:ind w:left="0" w:firstLine="709"/>
        <w:jc w:val="both"/>
        <w:rPr>
          <w:rFonts w:ascii="Arial" w:hAnsi="Arial" w:cs="Arial"/>
        </w:rPr>
      </w:pPr>
      <w:r w:rsidRPr="00A04AA6">
        <w:rPr>
          <w:rFonts w:ascii="Arial" w:hAnsi="Arial" w:cs="Arial"/>
        </w:rPr>
        <w:t xml:space="preserve">Раскрывающая сторона вправе в одностороннем порядке вносить изменения в Перечень конфиденциальной информации. Информирование Принимающей стороны о внесении изменений в Перечень конфиденциальной информации, </w:t>
      </w:r>
      <w:r w:rsidR="00A25AC7" w:rsidRPr="00A04AA6">
        <w:rPr>
          <w:rFonts w:ascii="Arial" w:hAnsi="Arial" w:cs="Arial"/>
        </w:rPr>
        <w:t xml:space="preserve">осуществляется </w:t>
      </w:r>
      <w:r w:rsidRPr="00A04AA6">
        <w:rPr>
          <w:rFonts w:ascii="Arial" w:hAnsi="Arial" w:cs="Arial"/>
        </w:rPr>
        <w:t xml:space="preserve">путем размещения </w:t>
      </w:r>
      <w:r w:rsidR="00D85240" w:rsidRPr="00A04AA6">
        <w:rPr>
          <w:rFonts w:ascii="Arial" w:hAnsi="Arial" w:cs="Arial"/>
        </w:rPr>
        <w:t>соответствующих</w:t>
      </w:r>
      <w:r w:rsidRPr="00A04AA6">
        <w:rPr>
          <w:rFonts w:ascii="Arial" w:hAnsi="Arial" w:cs="Arial"/>
        </w:rPr>
        <w:t xml:space="preserve"> св</w:t>
      </w:r>
      <w:r w:rsidR="008C6831">
        <w:rPr>
          <w:rFonts w:ascii="Arial" w:hAnsi="Arial" w:cs="Arial"/>
        </w:rPr>
        <w:t>едений на официальном сайте ООО «Газпром страхование</w:t>
      </w:r>
      <w:r w:rsidRPr="00A04AA6">
        <w:rPr>
          <w:rFonts w:ascii="Arial" w:hAnsi="Arial" w:cs="Arial"/>
        </w:rPr>
        <w:t xml:space="preserve">»  </w:t>
      </w:r>
      <w:hyperlink r:id="rId8" w:history="1">
        <w:r w:rsidR="008C6831" w:rsidRPr="007B37A2">
          <w:rPr>
            <w:rStyle w:val="af4"/>
            <w:rFonts w:ascii="Arial" w:hAnsi="Arial" w:cs="Arial"/>
          </w:rPr>
          <w:t>https://www.</w:t>
        </w:r>
        <w:r w:rsidR="008C6831" w:rsidRPr="007B37A2">
          <w:rPr>
            <w:rStyle w:val="af4"/>
            <w:rFonts w:ascii="Arial" w:hAnsi="Arial" w:cs="Arial"/>
            <w:lang w:val="en-US"/>
          </w:rPr>
          <w:t>gazpromins</w:t>
        </w:r>
        <w:r w:rsidR="008C6831" w:rsidRPr="007B37A2">
          <w:rPr>
            <w:rStyle w:val="af4"/>
            <w:rFonts w:ascii="Arial" w:hAnsi="Arial" w:cs="Arial"/>
          </w:rPr>
          <w:t>.ru/</w:t>
        </w:r>
      </w:hyperlink>
      <w:r w:rsidRPr="00A04AA6">
        <w:rPr>
          <w:rFonts w:ascii="Arial" w:hAnsi="Arial" w:cs="Arial"/>
        </w:rPr>
        <w:t xml:space="preserve">. </w:t>
      </w:r>
      <w:r w:rsidR="00F04F10" w:rsidRPr="00A04AA6">
        <w:rPr>
          <w:rFonts w:ascii="Arial" w:hAnsi="Arial" w:cs="Arial"/>
        </w:rPr>
        <w:t xml:space="preserve">Изменения в Перечне конфиденциальности вступают в силу с даты размещения </w:t>
      </w:r>
      <w:r w:rsidR="00A25AC7" w:rsidRPr="00A04AA6">
        <w:rPr>
          <w:rFonts w:ascii="Arial" w:hAnsi="Arial" w:cs="Arial"/>
        </w:rPr>
        <w:t xml:space="preserve">указанных </w:t>
      </w:r>
      <w:r w:rsidR="00F04F10" w:rsidRPr="00A04AA6">
        <w:rPr>
          <w:rFonts w:ascii="Arial" w:hAnsi="Arial" w:cs="Arial"/>
        </w:rPr>
        <w:t>сведений на сайте. Принимающая сторона самостоятельно отслеживает размещение информации</w:t>
      </w:r>
      <w:r w:rsidR="00A25AC7" w:rsidRPr="00A04AA6">
        <w:rPr>
          <w:rFonts w:ascii="Arial" w:hAnsi="Arial" w:cs="Arial"/>
        </w:rPr>
        <w:t xml:space="preserve"> </w:t>
      </w:r>
      <w:r w:rsidR="00F04F10" w:rsidRPr="00A04AA6">
        <w:rPr>
          <w:rFonts w:ascii="Arial" w:hAnsi="Arial" w:cs="Arial"/>
        </w:rPr>
        <w:t>на сайте.</w:t>
      </w:r>
    </w:p>
    <w:p w14:paraId="10297626" w14:textId="77777777" w:rsidR="00BC1A79" w:rsidRPr="00A04AA6" w:rsidRDefault="00BC1A79" w:rsidP="006A7EE8">
      <w:pPr>
        <w:pStyle w:val="a7"/>
        <w:numPr>
          <w:ilvl w:val="0"/>
          <w:numId w:val="1"/>
        </w:numPr>
        <w:tabs>
          <w:tab w:val="left" w:pos="284"/>
          <w:tab w:val="left" w:pos="426"/>
        </w:tabs>
        <w:spacing w:line="240" w:lineRule="auto"/>
        <w:ind w:left="0" w:firstLine="709"/>
        <w:rPr>
          <w:rFonts w:ascii="Arial" w:hAnsi="Arial" w:cs="Arial"/>
          <w:color w:val="000000"/>
        </w:rPr>
      </w:pPr>
      <w:r w:rsidRPr="00A04AA6">
        <w:rPr>
          <w:rFonts w:ascii="Arial" w:hAnsi="Arial" w:cs="Arial"/>
          <w:color w:val="000000"/>
        </w:rPr>
        <w:t>ОБЯЗАННОСТИ СТОРОН ПО ОБЕСПЕЧЕНИЮ КОНФИДЕНЦИАЛЬНОСТИ</w:t>
      </w:r>
    </w:p>
    <w:p w14:paraId="00EBE44B" w14:textId="02682F06" w:rsidR="00BC1A79" w:rsidRPr="001F40CE" w:rsidRDefault="00BC1A79" w:rsidP="00792282">
      <w:pPr>
        <w:pStyle w:val="ac"/>
        <w:numPr>
          <w:ilvl w:val="1"/>
          <w:numId w:val="22"/>
        </w:numPr>
        <w:ind w:hanging="11"/>
        <w:jc w:val="both"/>
        <w:rPr>
          <w:rFonts w:ascii="Arial" w:hAnsi="Arial" w:cs="Arial"/>
        </w:rPr>
      </w:pPr>
      <w:r w:rsidRPr="001F40CE">
        <w:rPr>
          <w:rFonts w:ascii="Arial" w:hAnsi="Arial" w:cs="Arial"/>
        </w:rPr>
        <w:t xml:space="preserve">Принимающая Сторона обязуется: </w:t>
      </w:r>
    </w:p>
    <w:p w14:paraId="74A1B12A" w14:textId="02A070A7" w:rsidR="00BC1A79" w:rsidRPr="001F40CE" w:rsidRDefault="00BC1A79" w:rsidP="00792282">
      <w:pPr>
        <w:pStyle w:val="ac"/>
        <w:numPr>
          <w:ilvl w:val="2"/>
          <w:numId w:val="22"/>
        </w:numPr>
        <w:ind w:left="0" w:firstLine="709"/>
        <w:jc w:val="both"/>
        <w:rPr>
          <w:rFonts w:ascii="Arial" w:hAnsi="Arial" w:cs="Arial"/>
        </w:rPr>
      </w:pPr>
      <w:r w:rsidRPr="001F40CE">
        <w:rPr>
          <w:rFonts w:ascii="Arial" w:hAnsi="Arial" w:cs="Arial"/>
        </w:rPr>
        <w:t xml:space="preserve">Обеспечивать соблюдение Режима конфиденциальности в отношении Конфиденциальной информации Раскрывающей стороны которая была ей </w:t>
      </w:r>
      <w:r w:rsidRPr="001F40CE">
        <w:rPr>
          <w:rFonts w:ascii="Arial" w:hAnsi="Arial" w:cs="Arial"/>
        </w:rPr>
        <w:lastRenderedPageBreak/>
        <w:t xml:space="preserve">предоставлена, либо к которой она получила доступ, с обязательным соблюдением следующих минимальных требований: </w:t>
      </w:r>
    </w:p>
    <w:p w14:paraId="4C51AD47" w14:textId="17BEE977" w:rsidR="00BC1A79" w:rsidRPr="00A04AA6" w:rsidRDefault="00BC1A79" w:rsidP="00792282">
      <w:pPr>
        <w:numPr>
          <w:ilvl w:val="0"/>
          <w:numId w:val="7"/>
        </w:numPr>
        <w:tabs>
          <w:tab w:val="left" w:pos="426"/>
        </w:tabs>
        <w:ind w:left="0" w:firstLine="709"/>
        <w:contextualSpacing/>
        <w:jc w:val="both"/>
        <w:rPr>
          <w:rFonts w:ascii="Arial" w:hAnsi="Arial" w:cs="Arial"/>
        </w:rPr>
      </w:pPr>
      <w:r w:rsidRPr="00A04AA6">
        <w:rPr>
          <w:rFonts w:ascii="Arial" w:hAnsi="Arial" w:cs="Arial"/>
        </w:rPr>
        <w:t>Принимающей Стороной должен обеспечиваться достоверный учет Конфиденциальной информации</w:t>
      </w:r>
      <w:r w:rsidR="007343BC" w:rsidRPr="00A04AA6">
        <w:rPr>
          <w:rFonts w:ascii="Arial" w:hAnsi="Arial" w:cs="Arial"/>
        </w:rPr>
        <w:t>, к которой она получила доступ</w:t>
      </w:r>
      <w:r w:rsidRPr="00A04AA6">
        <w:rPr>
          <w:rFonts w:ascii="Arial" w:hAnsi="Arial" w:cs="Arial"/>
        </w:rPr>
        <w:t xml:space="preserve">, мест хранения такой Конфиденциальной информации, включая информационные системы, к которой Принимающая сторона имела доступ; </w:t>
      </w:r>
    </w:p>
    <w:p w14:paraId="74716251" w14:textId="022C3888" w:rsidR="00BC1A79" w:rsidRPr="00A04AA6" w:rsidRDefault="00BC1A79" w:rsidP="00792282">
      <w:pPr>
        <w:numPr>
          <w:ilvl w:val="0"/>
          <w:numId w:val="7"/>
        </w:numPr>
        <w:tabs>
          <w:tab w:val="left" w:pos="426"/>
        </w:tabs>
        <w:ind w:left="0" w:firstLine="709"/>
        <w:contextualSpacing/>
        <w:jc w:val="both"/>
        <w:rPr>
          <w:rFonts w:ascii="Arial" w:hAnsi="Arial" w:cs="Arial"/>
        </w:rPr>
      </w:pPr>
      <w:r w:rsidRPr="00A04AA6">
        <w:rPr>
          <w:rFonts w:ascii="Arial" w:hAnsi="Arial" w:cs="Arial"/>
        </w:rPr>
        <w:t xml:space="preserve">хранение Конфиденциальной информации на материальных носителях информации должно осуществляться </w:t>
      </w:r>
      <w:r w:rsidR="00FF7C1C" w:rsidRPr="00A04AA6">
        <w:rPr>
          <w:rFonts w:ascii="Arial" w:hAnsi="Arial" w:cs="Arial"/>
        </w:rPr>
        <w:t>Принимающей</w:t>
      </w:r>
      <w:r w:rsidRPr="00A04AA6">
        <w:rPr>
          <w:rFonts w:ascii="Arial" w:hAnsi="Arial" w:cs="Arial"/>
        </w:rPr>
        <w:t xml:space="preserve"> Стороной в служебных помещениях, обеспечивающих физическую сохранность </w:t>
      </w:r>
      <w:r w:rsidR="00601AF6" w:rsidRPr="00A04AA6">
        <w:rPr>
          <w:rFonts w:ascii="Arial" w:hAnsi="Arial" w:cs="Arial"/>
        </w:rPr>
        <w:t xml:space="preserve">носителей </w:t>
      </w:r>
      <w:r w:rsidRPr="00A04AA6">
        <w:rPr>
          <w:rFonts w:ascii="Arial" w:hAnsi="Arial" w:cs="Arial"/>
        </w:rPr>
        <w:t xml:space="preserve">Конфиденциальной информации, а также соблюдение Режима конфиденциальности в соответствии с настоящим Соглашением, в том числе и вне рабочего </w:t>
      </w:r>
      <w:r w:rsidR="00281CCF" w:rsidRPr="00A04AA6">
        <w:rPr>
          <w:rFonts w:ascii="Arial" w:hAnsi="Arial" w:cs="Arial"/>
        </w:rPr>
        <w:t xml:space="preserve">времени; </w:t>
      </w:r>
    </w:p>
    <w:p w14:paraId="3CD5C259" w14:textId="1BA38F28" w:rsidR="00BC1A79" w:rsidRPr="00A04AA6" w:rsidRDefault="00BC1A79" w:rsidP="00792282">
      <w:pPr>
        <w:numPr>
          <w:ilvl w:val="0"/>
          <w:numId w:val="7"/>
        </w:numPr>
        <w:tabs>
          <w:tab w:val="left" w:pos="426"/>
        </w:tabs>
        <w:ind w:left="0" w:firstLine="709"/>
        <w:contextualSpacing/>
        <w:jc w:val="both"/>
        <w:rPr>
          <w:rFonts w:ascii="Arial" w:hAnsi="Arial" w:cs="Arial"/>
        </w:rPr>
      </w:pPr>
      <w:r w:rsidRPr="00A04AA6">
        <w:rPr>
          <w:rFonts w:ascii="Arial" w:hAnsi="Arial" w:cs="Arial"/>
        </w:rPr>
        <w:t xml:space="preserve">на устройствах </w:t>
      </w:r>
      <w:r w:rsidR="00B92D28" w:rsidRPr="00A04AA6">
        <w:rPr>
          <w:rFonts w:ascii="Arial" w:hAnsi="Arial" w:cs="Arial"/>
        </w:rPr>
        <w:t>Принимающей</w:t>
      </w:r>
      <w:r w:rsidRPr="00A04AA6">
        <w:rPr>
          <w:rFonts w:ascii="Arial" w:hAnsi="Arial" w:cs="Arial"/>
        </w:rPr>
        <w:t xml:space="preserve"> Стороны, в которых осуществляется хранение Конфиденциальной информации в электронном виде, должны быть установлены пароли на доступ к ней. Такие пароли также не должны Разглашаться </w:t>
      </w:r>
      <w:r w:rsidR="00B92D28" w:rsidRPr="00A04AA6">
        <w:rPr>
          <w:rFonts w:ascii="Arial" w:hAnsi="Arial" w:cs="Arial"/>
        </w:rPr>
        <w:t>Принимающая</w:t>
      </w:r>
      <w:r w:rsidRPr="00A04AA6">
        <w:rPr>
          <w:rFonts w:ascii="Arial" w:hAnsi="Arial" w:cs="Arial"/>
        </w:rPr>
        <w:t xml:space="preserve"> Стороной Третьим лицам</w:t>
      </w:r>
      <w:r w:rsidR="00281CCF" w:rsidRPr="00A04AA6">
        <w:rPr>
          <w:rFonts w:ascii="Arial" w:hAnsi="Arial" w:cs="Arial"/>
        </w:rPr>
        <w:t xml:space="preserve">; </w:t>
      </w:r>
    </w:p>
    <w:p w14:paraId="6F8DB329" w14:textId="17F355E8" w:rsidR="00BC1A79" w:rsidRPr="00A04AA6" w:rsidRDefault="00B92D28" w:rsidP="00792282">
      <w:pPr>
        <w:numPr>
          <w:ilvl w:val="0"/>
          <w:numId w:val="7"/>
        </w:numPr>
        <w:tabs>
          <w:tab w:val="left" w:pos="426"/>
        </w:tabs>
        <w:ind w:left="0" w:firstLine="709"/>
        <w:contextualSpacing/>
        <w:jc w:val="both"/>
        <w:rPr>
          <w:rFonts w:ascii="Arial" w:hAnsi="Arial" w:cs="Arial"/>
        </w:rPr>
      </w:pPr>
      <w:r w:rsidRPr="00A04AA6">
        <w:rPr>
          <w:rFonts w:ascii="Arial" w:hAnsi="Arial" w:cs="Arial"/>
        </w:rPr>
        <w:t>Принимающая</w:t>
      </w:r>
      <w:r w:rsidR="00BC1A79" w:rsidRPr="00A04AA6">
        <w:rPr>
          <w:rFonts w:ascii="Arial" w:hAnsi="Arial" w:cs="Arial"/>
        </w:rPr>
        <w:t xml:space="preserve"> Сторона обязана </w:t>
      </w:r>
      <w:r w:rsidR="002B141C" w:rsidRPr="00A04AA6">
        <w:rPr>
          <w:rFonts w:ascii="Arial" w:hAnsi="Arial" w:cs="Arial"/>
        </w:rPr>
        <w:t>осуществлять обработку</w:t>
      </w:r>
      <w:r w:rsidR="00BC1A79" w:rsidRPr="00A04AA6">
        <w:rPr>
          <w:rFonts w:ascii="Arial" w:hAnsi="Arial" w:cs="Arial"/>
        </w:rPr>
        <w:t xml:space="preserve"> Конфиденциальн</w:t>
      </w:r>
      <w:r w:rsidR="002B141C" w:rsidRPr="00A04AA6">
        <w:rPr>
          <w:rFonts w:ascii="Arial" w:hAnsi="Arial" w:cs="Arial"/>
        </w:rPr>
        <w:t>ой</w:t>
      </w:r>
      <w:r w:rsidR="00BC1A79" w:rsidRPr="00A04AA6">
        <w:rPr>
          <w:rFonts w:ascii="Arial" w:hAnsi="Arial" w:cs="Arial"/>
        </w:rPr>
        <w:t xml:space="preserve"> информаци</w:t>
      </w:r>
      <w:r w:rsidR="002B141C" w:rsidRPr="00A04AA6">
        <w:rPr>
          <w:rFonts w:ascii="Arial" w:hAnsi="Arial" w:cs="Arial"/>
        </w:rPr>
        <w:t>и Раскрывающей стороны</w:t>
      </w:r>
      <w:r w:rsidR="00BC1A79" w:rsidRPr="00A04AA6">
        <w:rPr>
          <w:rFonts w:ascii="Arial" w:hAnsi="Arial" w:cs="Arial"/>
        </w:rPr>
        <w:t xml:space="preserve"> так, чтобы исключить возможность ознакомления с ней лиц, не уполномоченных на такое ознакомление; </w:t>
      </w:r>
    </w:p>
    <w:p w14:paraId="459DDAF7" w14:textId="26080FA5" w:rsidR="00D44484" w:rsidRPr="00A04AA6" w:rsidRDefault="00D44484" w:rsidP="00792282">
      <w:pPr>
        <w:pStyle w:val="ac"/>
        <w:numPr>
          <w:ilvl w:val="0"/>
          <w:numId w:val="7"/>
        </w:numPr>
        <w:tabs>
          <w:tab w:val="left" w:pos="426"/>
        </w:tabs>
        <w:ind w:left="0" w:firstLine="709"/>
        <w:jc w:val="both"/>
        <w:rPr>
          <w:rFonts w:ascii="Arial" w:hAnsi="Arial" w:cs="Arial"/>
        </w:rPr>
      </w:pPr>
      <w:r w:rsidRPr="00A04AA6">
        <w:rPr>
          <w:rFonts w:ascii="Arial" w:hAnsi="Arial" w:cs="Arial"/>
        </w:rPr>
        <w:t>Принимающая сторона обязуется предоставить Раскрывающей сторон</w:t>
      </w:r>
      <w:r w:rsidR="00D73DD3" w:rsidRPr="00A04AA6">
        <w:rPr>
          <w:rFonts w:ascii="Arial" w:hAnsi="Arial" w:cs="Arial"/>
        </w:rPr>
        <w:t>е</w:t>
      </w:r>
      <w:r w:rsidRPr="00A04AA6">
        <w:rPr>
          <w:rFonts w:ascii="Arial" w:hAnsi="Arial" w:cs="Arial"/>
        </w:rPr>
        <w:t xml:space="preserve"> список лиц, допущенных к работе с конфиденциальной информацией, предоставленной (доступ к которой предоставлен) </w:t>
      </w:r>
      <w:r w:rsidR="00FB5D73" w:rsidRPr="00A04AA6">
        <w:rPr>
          <w:rFonts w:ascii="Arial" w:hAnsi="Arial" w:cs="Arial"/>
        </w:rPr>
        <w:t>Раскрывающей Стороной</w:t>
      </w:r>
      <w:r w:rsidRPr="00A04AA6">
        <w:rPr>
          <w:rFonts w:ascii="Arial" w:hAnsi="Arial" w:cs="Arial"/>
        </w:rPr>
        <w:t xml:space="preserve">. </w:t>
      </w:r>
    </w:p>
    <w:p w14:paraId="06874874" w14:textId="6858BD33" w:rsidR="00BC1A79" w:rsidRPr="00A04AA6" w:rsidRDefault="00B92D28" w:rsidP="00792282">
      <w:pPr>
        <w:numPr>
          <w:ilvl w:val="0"/>
          <w:numId w:val="7"/>
        </w:numPr>
        <w:tabs>
          <w:tab w:val="left" w:pos="426"/>
        </w:tabs>
        <w:ind w:left="0" w:firstLine="709"/>
        <w:contextualSpacing/>
        <w:jc w:val="both"/>
        <w:rPr>
          <w:rFonts w:ascii="Arial" w:hAnsi="Arial" w:cs="Arial"/>
        </w:rPr>
      </w:pPr>
      <w:r w:rsidRPr="00A04AA6">
        <w:rPr>
          <w:rFonts w:ascii="Arial" w:hAnsi="Arial" w:cs="Arial"/>
        </w:rPr>
        <w:t>Принимающая</w:t>
      </w:r>
      <w:r w:rsidR="00BC1A79" w:rsidRPr="00A04AA6">
        <w:rPr>
          <w:rFonts w:ascii="Arial" w:hAnsi="Arial" w:cs="Arial"/>
        </w:rPr>
        <w:t xml:space="preserve"> Сторона имеет право создавать и/или сохранять только те копии Конфиденциальной информации, выписки из нее (и копии таких выписок), служебные записки (и их копии) и иные документы (и их копии), созданные с использованием Конфиденциальной информации, которые разумно и обоснованно необходимы </w:t>
      </w:r>
      <w:r w:rsidR="00601AF6" w:rsidRPr="00A04AA6">
        <w:rPr>
          <w:rFonts w:ascii="Arial" w:hAnsi="Arial" w:cs="Arial"/>
        </w:rPr>
        <w:t>Принимающей стороне</w:t>
      </w:r>
      <w:r w:rsidR="00BC1A79" w:rsidRPr="00A04AA6">
        <w:rPr>
          <w:rFonts w:ascii="Arial" w:hAnsi="Arial" w:cs="Arial"/>
        </w:rPr>
        <w:t xml:space="preserve"> для достижения </w:t>
      </w:r>
      <w:r w:rsidR="0078754F" w:rsidRPr="00A04AA6">
        <w:rPr>
          <w:rFonts w:ascii="Arial" w:hAnsi="Arial" w:cs="Arial"/>
        </w:rPr>
        <w:t xml:space="preserve">цели </w:t>
      </w:r>
      <w:r w:rsidR="00186290" w:rsidRPr="00A04AA6">
        <w:rPr>
          <w:rFonts w:ascii="Arial" w:hAnsi="Arial" w:cs="Arial"/>
        </w:rPr>
        <w:t>Д</w:t>
      </w:r>
      <w:r w:rsidR="0078754F" w:rsidRPr="00A04AA6">
        <w:rPr>
          <w:rFonts w:ascii="Arial" w:hAnsi="Arial" w:cs="Arial"/>
        </w:rPr>
        <w:t>оговора</w:t>
      </w:r>
      <w:r w:rsidR="00BC1A79" w:rsidRPr="00A04AA6">
        <w:rPr>
          <w:rFonts w:ascii="Arial" w:hAnsi="Arial" w:cs="Arial"/>
        </w:rPr>
        <w:t xml:space="preserve">, при этом все другие копии Конфиденциальной информации и указанные документы (и их копии) подлежат обязательному уничтожению в разумно возможный срок. </w:t>
      </w:r>
    </w:p>
    <w:p w14:paraId="0EF34689" w14:textId="46431503" w:rsidR="00BC1A79" w:rsidRPr="00A04AA6" w:rsidRDefault="00BC1A79" w:rsidP="00792282">
      <w:pPr>
        <w:numPr>
          <w:ilvl w:val="2"/>
          <w:numId w:val="22"/>
        </w:numPr>
        <w:ind w:left="0" w:firstLine="709"/>
        <w:contextualSpacing/>
        <w:jc w:val="both"/>
        <w:rPr>
          <w:rFonts w:ascii="Arial" w:hAnsi="Arial" w:cs="Arial"/>
        </w:rPr>
      </w:pPr>
      <w:r w:rsidRPr="00A04AA6">
        <w:rPr>
          <w:rFonts w:ascii="Arial" w:hAnsi="Arial" w:cs="Arial"/>
        </w:rPr>
        <w:t xml:space="preserve">Не допускать Разглашения Конфиденциальной информации, за исключением случаев, когда предоставление Конфиденциальной информации происходит в соответствии с условиями </w:t>
      </w:r>
      <w:r w:rsidR="0078754F" w:rsidRPr="00A04AA6">
        <w:rPr>
          <w:rFonts w:ascii="Arial" w:hAnsi="Arial" w:cs="Arial"/>
        </w:rPr>
        <w:t xml:space="preserve">Договора, </w:t>
      </w:r>
      <w:r w:rsidRPr="00A04AA6">
        <w:rPr>
          <w:rFonts w:ascii="Arial" w:hAnsi="Arial" w:cs="Arial"/>
        </w:rPr>
        <w:t xml:space="preserve">данного Соглашения или после получения предварительного письменного согласия от </w:t>
      </w:r>
      <w:r w:rsidR="00186290" w:rsidRPr="00A04AA6">
        <w:rPr>
          <w:rFonts w:ascii="Arial" w:hAnsi="Arial" w:cs="Arial"/>
        </w:rPr>
        <w:t>Раскрывающей</w:t>
      </w:r>
      <w:r w:rsidRPr="00A04AA6">
        <w:rPr>
          <w:rFonts w:ascii="Arial" w:hAnsi="Arial" w:cs="Arial"/>
        </w:rPr>
        <w:t xml:space="preserve"> Стороны. </w:t>
      </w:r>
    </w:p>
    <w:p w14:paraId="25E5B8AF" w14:textId="27DC1C7E" w:rsidR="00BC1A79" w:rsidRPr="00A04AA6" w:rsidRDefault="00BC1A79" w:rsidP="00792282">
      <w:pPr>
        <w:numPr>
          <w:ilvl w:val="2"/>
          <w:numId w:val="22"/>
        </w:numPr>
        <w:ind w:left="0" w:firstLine="709"/>
        <w:contextualSpacing/>
        <w:jc w:val="both"/>
        <w:rPr>
          <w:rFonts w:ascii="Arial" w:hAnsi="Arial" w:cs="Arial"/>
        </w:rPr>
      </w:pPr>
      <w:r w:rsidRPr="00A04AA6">
        <w:rPr>
          <w:rFonts w:ascii="Arial" w:hAnsi="Arial" w:cs="Arial"/>
        </w:rPr>
        <w:t xml:space="preserve">Не предпринимать попытки обхода установленных </w:t>
      </w:r>
      <w:r w:rsidR="00601AF6" w:rsidRPr="00A04AA6">
        <w:rPr>
          <w:rFonts w:ascii="Arial" w:hAnsi="Arial" w:cs="Arial"/>
        </w:rPr>
        <w:t xml:space="preserve">Раскрывающей Стороной </w:t>
      </w:r>
      <w:r w:rsidRPr="00A04AA6">
        <w:rPr>
          <w:rFonts w:ascii="Arial" w:hAnsi="Arial" w:cs="Arial"/>
        </w:rPr>
        <w:t xml:space="preserve">ограничений, направленных на предотвращение Разглашения Конфиденциальной информации, в том числе не осуществлять фото-, аудио-, видео- и иную фиксацию документов и материалов </w:t>
      </w:r>
      <w:r w:rsidR="00186290" w:rsidRPr="00A04AA6">
        <w:rPr>
          <w:rFonts w:ascii="Arial" w:hAnsi="Arial" w:cs="Arial"/>
        </w:rPr>
        <w:t>Раскрывающей</w:t>
      </w:r>
      <w:r w:rsidRPr="00A04AA6">
        <w:rPr>
          <w:rFonts w:ascii="Arial" w:hAnsi="Arial" w:cs="Arial"/>
        </w:rPr>
        <w:t xml:space="preserve"> Стороны, Конфиденциальной информации, отображаемой на экранах </w:t>
      </w:r>
      <w:r w:rsidR="00186290" w:rsidRPr="00A04AA6">
        <w:rPr>
          <w:rFonts w:ascii="Arial" w:hAnsi="Arial" w:cs="Arial"/>
        </w:rPr>
        <w:t xml:space="preserve">мониторов </w:t>
      </w:r>
      <w:r w:rsidRPr="00A04AA6">
        <w:rPr>
          <w:rFonts w:ascii="Arial" w:hAnsi="Arial" w:cs="Arial"/>
        </w:rPr>
        <w:t xml:space="preserve">средств вычислительной техники и/или демонстрируемой на экранах в ходе проведения закрытых мероприятий, переговоров и совещаний, а также аудио- и </w:t>
      </w:r>
      <w:proofErr w:type="spellStart"/>
      <w:r w:rsidRPr="00A04AA6">
        <w:rPr>
          <w:rFonts w:ascii="Arial" w:hAnsi="Arial" w:cs="Arial"/>
        </w:rPr>
        <w:t>видеофиксацию</w:t>
      </w:r>
      <w:proofErr w:type="spellEnd"/>
      <w:r w:rsidRPr="00A04AA6">
        <w:rPr>
          <w:rFonts w:ascii="Arial" w:hAnsi="Arial" w:cs="Arial"/>
        </w:rPr>
        <w:t xml:space="preserve"> Конфиденциальной информации, предоставляемой </w:t>
      </w:r>
      <w:r w:rsidR="00B92D28" w:rsidRPr="00A04AA6">
        <w:rPr>
          <w:rFonts w:ascii="Arial" w:hAnsi="Arial" w:cs="Arial"/>
        </w:rPr>
        <w:t>Принимающей</w:t>
      </w:r>
      <w:r w:rsidRPr="00A04AA6">
        <w:rPr>
          <w:rFonts w:ascii="Arial" w:hAnsi="Arial" w:cs="Arial"/>
        </w:rPr>
        <w:t xml:space="preserve"> Стороне в устной форме, а также фото-, аудио- и </w:t>
      </w:r>
      <w:proofErr w:type="spellStart"/>
      <w:r w:rsidRPr="00A04AA6">
        <w:rPr>
          <w:rFonts w:ascii="Arial" w:hAnsi="Arial" w:cs="Arial"/>
        </w:rPr>
        <w:t>видеофиксацию</w:t>
      </w:r>
      <w:proofErr w:type="spellEnd"/>
      <w:r w:rsidRPr="00A04AA6">
        <w:rPr>
          <w:rFonts w:ascii="Arial" w:hAnsi="Arial" w:cs="Arial"/>
        </w:rPr>
        <w:t xml:space="preserve"> переговоров и совещаний, имеющих отношение к Сотрудничеству, без предварительного письменного согласия </w:t>
      </w:r>
      <w:r w:rsidR="00B92D28" w:rsidRPr="00A04AA6">
        <w:rPr>
          <w:rFonts w:ascii="Arial" w:hAnsi="Arial" w:cs="Arial"/>
        </w:rPr>
        <w:t>Раскрывающей</w:t>
      </w:r>
      <w:r w:rsidRPr="00A04AA6">
        <w:rPr>
          <w:rFonts w:ascii="Arial" w:hAnsi="Arial" w:cs="Arial"/>
        </w:rPr>
        <w:t xml:space="preserve"> Стороны. </w:t>
      </w:r>
    </w:p>
    <w:p w14:paraId="4B968047" w14:textId="6DFB58AA" w:rsidR="00C56962" w:rsidRPr="00A04AA6" w:rsidRDefault="00C56962" w:rsidP="00792282">
      <w:pPr>
        <w:numPr>
          <w:ilvl w:val="2"/>
          <w:numId w:val="22"/>
        </w:numPr>
        <w:ind w:left="0" w:firstLine="709"/>
        <w:contextualSpacing/>
        <w:jc w:val="both"/>
        <w:rPr>
          <w:rFonts w:ascii="Arial" w:hAnsi="Arial" w:cs="Arial"/>
        </w:rPr>
      </w:pPr>
      <w:r w:rsidRPr="00A04AA6">
        <w:rPr>
          <w:rFonts w:ascii="Arial" w:hAnsi="Arial" w:cs="Arial"/>
        </w:rPr>
        <w:t>Не осуществлять передачу информации по открытым каналам связи, а также с использованием сети Интернет без принятия мер защиты, удовлетворяющих Стороны Соглашения. Для определения мер защиты, удовлетворяющих Стороны, Стороны выделяют уполномоченных специалистов, а в случае необходимости совместно создают рабочую группу, для определения решений по реализации мер защиты. Принятые решения фиксируются Сторонами в любой удовлетворяющей Стороны форме, принимаются ими к обязательному взаимному исполнению.</w:t>
      </w:r>
    </w:p>
    <w:p w14:paraId="78EACCEA" w14:textId="5DE715DA" w:rsidR="00BC1A79" w:rsidRPr="00A04AA6" w:rsidRDefault="00BC1A79" w:rsidP="00792282">
      <w:pPr>
        <w:numPr>
          <w:ilvl w:val="2"/>
          <w:numId w:val="22"/>
        </w:numPr>
        <w:ind w:left="0" w:firstLine="709"/>
        <w:contextualSpacing/>
        <w:jc w:val="both"/>
        <w:rPr>
          <w:rFonts w:ascii="Arial" w:hAnsi="Arial" w:cs="Arial"/>
        </w:rPr>
      </w:pPr>
      <w:r w:rsidRPr="00A04AA6">
        <w:rPr>
          <w:rFonts w:ascii="Arial" w:hAnsi="Arial" w:cs="Arial"/>
        </w:rPr>
        <w:t xml:space="preserve">Не допускать использование Конфиденциальной информации в иных целях, отличных от </w:t>
      </w:r>
      <w:r w:rsidR="00186290" w:rsidRPr="00A04AA6">
        <w:rPr>
          <w:rFonts w:ascii="Arial" w:hAnsi="Arial" w:cs="Arial"/>
        </w:rPr>
        <w:t>ц</w:t>
      </w:r>
      <w:r w:rsidRPr="00A04AA6">
        <w:rPr>
          <w:rFonts w:ascii="Arial" w:hAnsi="Arial" w:cs="Arial"/>
        </w:rPr>
        <w:t>ели</w:t>
      </w:r>
      <w:r w:rsidR="00186290" w:rsidRPr="00A04AA6">
        <w:rPr>
          <w:rFonts w:ascii="Arial" w:hAnsi="Arial" w:cs="Arial"/>
        </w:rPr>
        <w:t xml:space="preserve"> выполнения условий Договора с Раскрывающей стороной</w:t>
      </w:r>
      <w:r w:rsidRPr="00A04AA6">
        <w:rPr>
          <w:rFonts w:ascii="Arial" w:hAnsi="Arial" w:cs="Arial"/>
        </w:rPr>
        <w:t xml:space="preserve">. </w:t>
      </w:r>
    </w:p>
    <w:p w14:paraId="053E47AE" w14:textId="490C2E2D" w:rsidR="00B05A34" w:rsidRPr="00A04AA6" w:rsidRDefault="00B05A34" w:rsidP="00792282">
      <w:pPr>
        <w:numPr>
          <w:ilvl w:val="2"/>
          <w:numId w:val="22"/>
        </w:numPr>
        <w:ind w:left="0" w:firstLine="709"/>
        <w:contextualSpacing/>
        <w:jc w:val="both"/>
        <w:rPr>
          <w:rFonts w:ascii="Arial" w:hAnsi="Arial" w:cs="Arial"/>
        </w:rPr>
      </w:pPr>
      <w:r w:rsidRPr="00A04AA6">
        <w:rPr>
          <w:rFonts w:ascii="Arial" w:hAnsi="Arial" w:cs="Arial"/>
        </w:rPr>
        <w:t xml:space="preserve">Не допускать </w:t>
      </w:r>
      <w:r w:rsidR="008C2A69" w:rsidRPr="00A04AA6">
        <w:rPr>
          <w:rFonts w:ascii="Arial" w:hAnsi="Arial" w:cs="Arial"/>
        </w:rPr>
        <w:t xml:space="preserve">без письменного согласования Раскрывающей стороны </w:t>
      </w:r>
      <w:r w:rsidRPr="00A04AA6">
        <w:rPr>
          <w:rFonts w:ascii="Arial" w:hAnsi="Arial" w:cs="Arial"/>
        </w:rPr>
        <w:t xml:space="preserve">публикации в </w:t>
      </w:r>
      <w:r w:rsidR="008C2A69" w:rsidRPr="00A04AA6">
        <w:rPr>
          <w:rFonts w:ascii="Arial" w:hAnsi="Arial" w:cs="Arial"/>
        </w:rPr>
        <w:t xml:space="preserve">средствах массовой информации, социальных сетях и прочих подобных им площадках информации о контрактах, договорах, соглашениях, заключенных (заключаемых) с Раскрывающей стороной, </w:t>
      </w:r>
    </w:p>
    <w:p w14:paraId="76A7B8E8" w14:textId="317B8ED0" w:rsidR="00690E99" w:rsidRPr="00A04AA6" w:rsidRDefault="00BC1A79" w:rsidP="00792282">
      <w:pPr>
        <w:numPr>
          <w:ilvl w:val="2"/>
          <w:numId w:val="22"/>
        </w:numPr>
        <w:ind w:left="0" w:firstLine="709"/>
        <w:contextualSpacing/>
        <w:jc w:val="both"/>
        <w:rPr>
          <w:rFonts w:ascii="Arial" w:hAnsi="Arial" w:cs="Arial"/>
        </w:rPr>
      </w:pPr>
      <w:r w:rsidRPr="00A04AA6">
        <w:rPr>
          <w:rFonts w:ascii="Arial" w:hAnsi="Arial" w:cs="Arial"/>
        </w:rPr>
        <w:t xml:space="preserve">Незамедлительно сообщать в письменной форме (посредством электронной почты) </w:t>
      </w:r>
      <w:r w:rsidR="00186290" w:rsidRPr="00A04AA6">
        <w:rPr>
          <w:rFonts w:ascii="Arial" w:hAnsi="Arial" w:cs="Arial"/>
        </w:rPr>
        <w:t>Раскрывающей</w:t>
      </w:r>
      <w:r w:rsidRPr="00A04AA6">
        <w:rPr>
          <w:rFonts w:ascii="Arial" w:hAnsi="Arial" w:cs="Arial"/>
        </w:rPr>
        <w:t xml:space="preserve"> Стороне о фактах Разглашения (а также о попытках совершения Третьими лицами действий с целью неправомерного получения доступа к Конфиденциальной информации), но в любом случае не позднее чем в течение 1 (одного) рабочего дня с момента, когда </w:t>
      </w:r>
      <w:r w:rsidR="00FF7C1C" w:rsidRPr="00A04AA6">
        <w:rPr>
          <w:rFonts w:ascii="Arial" w:hAnsi="Arial" w:cs="Arial"/>
        </w:rPr>
        <w:t>Принимающей</w:t>
      </w:r>
      <w:r w:rsidR="00163364" w:rsidRPr="00A04AA6">
        <w:rPr>
          <w:rFonts w:ascii="Arial" w:hAnsi="Arial" w:cs="Arial"/>
        </w:rPr>
        <w:t xml:space="preserve"> </w:t>
      </w:r>
      <w:r w:rsidRPr="00A04AA6">
        <w:rPr>
          <w:rFonts w:ascii="Arial" w:hAnsi="Arial" w:cs="Arial"/>
        </w:rPr>
        <w:t xml:space="preserve">Стороне станет известно о таких фактах, и предпринимать обоснованно необходимые меры для минимизации негативных последствий Разглашения и защиты от таких инцидентов в будущем. </w:t>
      </w:r>
    </w:p>
    <w:p w14:paraId="62C427D0" w14:textId="22D21987" w:rsidR="00BC1A79" w:rsidRPr="00A04AA6" w:rsidRDefault="00BC1A79" w:rsidP="006A7EE8">
      <w:pPr>
        <w:ind w:firstLine="709"/>
        <w:contextualSpacing/>
        <w:jc w:val="both"/>
        <w:rPr>
          <w:rFonts w:ascii="Arial" w:hAnsi="Arial" w:cs="Arial"/>
        </w:rPr>
      </w:pPr>
      <w:r w:rsidRPr="00A04AA6">
        <w:rPr>
          <w:rFonts w:ascii="Arial" w:hAnsi="Arial" w:cs="Arial"/>
        </w:rPr>
        <w:t xml:space="preserve">В случае, если </w:t>
      </w:r>
      <w:r w:rsidR="00E6230A" w:rsidRPr="00A04AA6">
        <w:rPr>
          <w:rFonts w:ascii="Arial" w:hAnsi="Arial" w:cs="Arial"/>
        </w:rPr>
        <w:t>раскрываемую</w:t>
      </w:r>
      <w:r w:rsidRPr="00A04AA6">
        <w:rPr>
          <w:rFonts w:ascii="Arial" w:hAnsi="Arial" w:cs="Arial"/>
        </w:rPr>
        <w:t xml:space="preserve"> информацию или ее часть по объективным причинам, не зависящим от </w:t>
      </w:r>
      <w:r w:rsidR="00B92D28" w:rsidRPr="00A04AA6">
        <w:rPr>
          <w:rFonts w:ascii="Arial" w:hAnsi="Arial" w:cs="Arial"/>
        </w:rPr>
        <w:t>Принимающей</w:t>
      </w:r>
      <w:r w:rsidRPr="00A04AA6">
        <w:rPr>
          <w:rFonts w:ascii="Arial" w:hAnsi="Arial" w:cs="Arial"/>
        </w:rPr>
        <w:t xml:space="preserve"> Стороны, невозможно предоставить в установленный данным пунктом срок, допускается ее предоставление в течение 10 (десяти) рабочих дней с </w:t>
      </w:r>
      <w:r w:rsidR="003E692C" w:rsidRPr="00A04AA6">
        <w:rPr>
          <w:rFonts w:ascii="Arial" w:hAnsi="Arial" w:cs="Arial"/>
        </w:rPr>
        <w:t>даты</w:t>
      </w:r>
      <w:r w:rsidRPr="00A04AA6">
        <w:rPr>
          <w:rFonts w:ascii="Arial" w:hAnsi="Arial" w:cs="Arial"/>
        </w:rPr>
        <w:t xml:space="preserve">, когда </w:t>
      </w:r>
      <w:r w:rsidR="00B92D28" w:rsidRPr="00A04AA6">
        <w:rPr>
          <w:rFonts w:ascii="Arial" w:hAnsi="Arial" w:cs="Arial"/>
        </w:rPr>
        <w:t>Принимающей</w:t>
      </w:r>
      <w:r w:rsidRPr="00A04AA6">
        <w:rPr>
          <w:rFonts w:ascii="Arial" w:hAnsi="Arial" w:cs="Arial"/>
        </w:rPr>
        <w:t xml:space="preserve"> Стороне станет известно о </w:t>
      </w:r>
      <w:r w:rsidR="003E692C" w:rsidRPr="00A04AA6">
        <w:rPr>
          <w:rFonts w:ascii="Arial" w:hAnsi="Arial" w:cs="Arial"/>
        </w:rPr>
        <w:t>невозможности своевременного предоставления информации</w:t>
      </w:r>
      <w:r w:rsidRPr="00A04AA6">
        <w:rPr>
          <w:rFonts w:ascii="Arial" w:hAnsi="Arial" w:cs="Arial"/>
        </w:rPr>
        <w:t xml:space="preserve">. </w:t>
      </w:r>
    </w:p>
    <w:p w14:paraId="1A384BAE" w14:textId="27FBC5FF" w:rsidR="00BC1A79" w:rsidRPr="00A04AA6" w:rsidRDefault="00BC1A79" w:rsidP="00792282">
      <w:pPr>
        <w:numPr>
          <w:ilvl w:val="2"/>
          <w:numId w:val="22"/>
        </w:numPr>
        <w:ind w:left="0" w:firstLine="709"/>
        <w:contextualSpacing/>
        <w:jc w:val="both"/>
        <w:rPr>
          <w:rFonts w:ascii="Arial" w:hAnsi="Arial" w:cs="Arial"/>
        </w:rPr>
      </w:pPr>
      <w:r w:rsidRPr="00A04AA6">
        <w:rPr>
          <w:rFonts w:ascii="Arial" w:hAnsi="Arial" w:cs="Arial"/>
        </w:rPr>
        <w:t xml:space="preserve">Незамедлительно уведомлять </w:t>
      </w:r>
      <w:r w:rsidR="004C7EF1" w:rsidRPr="00A04AA6">
        <w:rPr>
          <w:rFonts w:ascii="Arial" w:hAnsi="Arial" w:cs="Arial"/>
        </w:rPr>
        <w:t>Раскрывающую</w:t>
      </w:r>
      <w:r w:rsidRPr="00A04AA6">
        <w:rPr>
          <w:rFonts w:ascii="Arial" w:hAnsi="Arial" w:cs="Arial"/>
        </w:rPr>
        <w:t xml:space="preserve"> Сторону о факте возбуждения Третьими лицами исков или совершения ими иных юридически значимых действий, направленных на получение доступа к Конфиденциальной информации, но в любом случае не позднее 2 (двух) рабочих дней с момента, когда </w:t>
      </w:r>
      <w:r w:rsidR="004C7EF1" w:rsidRPr="00A04AA6">
        <w:rPr>
          <w:rFonts w:ascii="Arial" w:hAnsi="Arial" w:cs="Arial"/>
        </w:rPr>
        <w:t>Принимающей</w:t>
      </w:r>
      <w:r w:rsidRPr="00A04AA6">
        <w:rPr>
          <w:rFonts w:ascii="Arial" w:hAnsi="Arial" w:cs="Arial"/>
        </w:rPr>
        <w:t xml:space="preserve"> Стороне станет известно о таких фактах, при условии, что направление такого уведомления не запрещено действующим законодательством Российский Федерации. </w:t>
      </w:r>
    </w:p>
    <w:p w14:paraId="2B5B411E" w14:textId="7D82AB99" w:rsidR="004C7EF1" w:rsidRPr="00A04AA6" w:rsidRDefault="004C7EF1" w:rsidP="00792282">
      <w:pPr>
        <w:numPr>
          <w:ilvl w:val="2"/>
          <w:numId w:val="22"/>
        </w:numPr>
        <w:ind w:left="0" w:firstLine="709"/>
        <w:contextualSpacing/>
        <w:jc w:val="both"/>
        <w:rPr>
          <w:rFonts w:ascii="Arial" w:hAnsi="Arial" w:cs="Arial"/>
        </w:rPr>
      </w:pPr>
      <w:r w:rsidRPr="00A04AA6">
        <w:rPr>
          <w:rFonts w:ascii="Arial" w:hAnsi="Arial" w:cs="Arial"/>
        </w:rPr>
        <w:t>Принимающая Сторона обяз</w:t>
      </w:r>
      <w:r w:rsidR="00AC0ED1" w:rsidRPr="00A04AA6">
        <w:rPr>
          <w:rFonts w:ascii="Arial" w:hAnsi="Arial" w:cs="Arial"/>
        </w:rPr>
        <w:t>уется</w:t>
      </w:r>
      <w:r w:rsidRPr="00A04AA6">
        <w:rPr>
          <w:rFonts w:ascii="Arial" w:hAnsi="Arial" w:cs="Arial"/>
        </w:rPr>
        <w:t xml:space="preserve">, по требованию Раскрывающей Стороны, продемонстрировать соблюдение условий настоящего Соглашения путем предоставления </w:t>
      </w:r>
      <w:r w:rsidR="003E692C" w:rsidRPr="00A04AA6">
        <w:rPr>
          <w:rFonts w:ascii="Arial" w:hAnsi="Arial" w:cs="Arial"/>
        </w:rPr>
        <w:t xml:space="preserve">подтверждающих </w:t>
      </w:r>
      <w:r w:rsidRPr="00A04AA6">
        <w:rPr>
          <w:rFonts w:ascii="Arial" w:hAnsi="Arial" w:cs="Arial"/>
        </w:rPr>
        <w:t xml:space="preserve">документов, при условии, что исполнение этой обязанности не будет противоречить обязательствам </w:t>
      </w:r>
      <w:r w:rsidR="003C2157" w:rsidRPr="00A04AA6">
        <w:rPr>
          <w:rFonts w:ascii="Arial" w:hAnsi="Arial" w:cs="Arial"/>
        </w:rPr>
        <w:t xml:space="preserve">Принимающей стороны перед Третьими лицами </w:t>
      </w:r>
      <w:r w:rsidRPr="00A04AA6">
        <w:rPr>
          <w:rFonts w:ascii="Arial" w:hAnsi="Arial" w:cs="Arial"/>
        </w:rPr>
        <w:t>по обеспечению конфиденциальности информации.</w:t>
      </w:r>
    </w:p>
    <w:p w14:paraId="22D15C41" w14:textId="52F0A7B3" w:rsidR="008827F0" w:rsidRPr="00A04AA6" w:rsidRDefault="008827F0" w:rsidP="00792282">
      <w:pPr>
        <w:pStyle w:val="a7"/>
        <w:numPr>
          <w:ilvl w:val="1"/>
          <w:numId w:val="22"/>
        </w:numPr>
        <w:tabs>
          <w:tab w:val="left" w:pos="284"/>
          <w:tab w:val="left" w:pos="426"/>
        </w:tabs>
        <w:spacing w:line="240" w:lineRule="auto"/>
        <w:ind w:left="0" w:firstLine="709"/>
        <w:rPr>
          <w:rFonts w:ascii="Arial" w:hAnsi="Arial" w:cs="Arial"/>
          <w:color w:val="000000"/>
        </w:rPr>
      </w:pPr>
      <w:r w:rsidRPr="00A04AA6">
        <w:rPr>
          <w:rFonts w:ascii="Arial" w:hAnsi="Arial" w:cs="Arial"/>
          <w:color w:val="000000"/>
        </w:rPr>
        <w:t>Раскрывающая сторона обязуется</w:t>
      </w:r>
      <w:r w:rsidR="009F2C74" w:rsidRPr="00A04AA6">
        <w:rPr>
          <w:rFonts w:ascii="Arial" w:hAnsi="Arial" w:cs="Arial"/>
          <w:color w:val="000000"/>
        </w:rPr>
        <w:t>:</w:t>
      </w:r>
    </w:p>
    <w:p w14:paraId="23268BE3" w14:textId="6A477306" w:rsidR="008827F0" w:rsidRPr="00A04AA6" w:rsidRDefault="008827F0" w:rsidP="006A7EE8">
      <w:pPr>
        <w:pStyle w:val="a7"/>
        <w:tabs>
          <w:tab w:val="left" w:pos="284"/>
          <w:tab w:val="left" w:pos="426"/>
        </w:tabs>
        <w:spacing w:line="240" w:lineRule="auto"/>
        <w:ind w:firstLine="709"/>
        <w:rPr>
          <w:rFonts w:ascii="Arial" w:hAnsi="Arial" w:cs="Arial"/>
          <w:color w:val="000000"/>
        </w:rPr>
      </w:pPr>
      <w:r w:rsidRPr="00A04AA6">
        <w:rPr>
          <w:rFonts w:ascii="Arial" w:hAnsi="Arial" w:cs="Arial"/>
          <w:color w:val="000000"/>
        </w:rPr>
        <w:t>(а) предоставить Принимающей стороне информацию, обеспечивающую выполнение Договора;</w:t>
      </w:r>
    </w:p>
    <w:p w14:paraId="1CC14BCB" w14:textId="496A122B" w:rsidR="00C56962" w:rsidRPr="00A04AA6" w:rsidRDefault="008827F0" w:rsidP="006A7EE8">
      <w:pPr>
        <w:pStyle w:val="a7"/>
        <w:tabs>
          <w:tab w:val="left" w:pos="284"/>
          <w:tab w:val="left" w:pos="426"/>
        </w:tabs>
        <w:spacing w:line="240" w:lineRule="auto"/>
        <w:ind w:firstLine="709"/>
        <w:rPr>
          <w:rFonts w:ascii="Arial" w:hAnsi="Arial" w:cs="Arial"/>
          <w:color w:val="000000"/>
        </w:rPr>
      </w:pPr>
      <w:r w:rsidRPr="00A04AA6">
        <w:rPr>
          <w:rFonts w:ascii="Arial" w:hAnsi="Arial" w:cs="Arial"/>
          <w:color w:val="000000"/>
        </w:rPr>
        <w:t>(б) предоставить Принимающей стороне доступ к информационн</w:t>
      </w:r>
      <w:r w:rsidR="00882A46" w:rsidRPr="00A04AA6">
        <w:rPr>
          <w:rFonts w:ascii="Arial" w:hAnsi="Arial" w:cs="Arial"/>
          <w:color w:val="000000"/>
        </w:rPr>
        <w:t>ым системам в объеме, предусмотренном Договором</w:t>
      </w:r>
      <w:r w:rsidR="00C56962" w:rsidRPr="00A04AA6">
        <w:rPr>
          <w:rFonts w:ascii="Arial" w:hAnsi="Arial" w:cs="Arial"/>
          <w:color w:val="000000"/>
        </w:rPr>
        <w:t>;</w:t>
      </w:r>
    </w:p>
    <w:p w14:paraId="401F7845" w14:textId="77777777" w:rsidR="00DA719E" w:rsidRPr="00A04AA6" w:rsidRDefault="00DA719E" w:rsidP="006A7EE8">
      <w:pPr>
        <w:pStyle w:val="a7"/>
        <w:numPr>
          <w:ilvl w:val="0"/>
          <w:numId w:val="1"/>
        </w:numPr>
        <w:tabs>
          <w:tab w:val="left" w:pos="284"/>
          <w:tab w:val="left" w:pos="426"/>
        </w:tabs>
        <w:spacing w:line="240" w:lineRule="auto"/>
        <w:ind w:left="0" w:firstLine="709"/>
        <w:rPr>
          <w:rFonts w:ascii="Arial" w:hAnsi="Arial" w:cs="Arial"/>
          <w:color w:val="000000"/>
        </w:rPr>
      </w:pPr>
      <w:r w:rsidRPr="00A04AA6">
        <w:rPr>
          <w:rFonts w:ascii="Arial" w:hAnsi="Arial" w:cs="Arial"/>
          <w:color w:val="000000"/>
        </w:rPr>
        <w:t xml:space="preserve">ИСКЛЮЧЕНИЯ ИЗ ОБЯЗАННОСТЕЙ ПО ОБЕСПЕЧЕНИЮ КОНФИДЕНЦИАЛЬНОСТИ </w:t>
      </w:r>
    </w:p>
    <w:p w14:paraId="7EB8ED15" w14:textId="1F84548C" w:rsidR="00DA719E" w:rsidRPr="00A04AA6" w:rsidRDefault="00DA719E" w:rsidP="00792282">
      <w:pPr>
        <w:pStyle w:val="a7"/>
        <w:numPr>
          <w:ilvl w:val="1"/>
          <w:numId w:val="9"/>
        </w:numPr>
        <w:tabs>
          <w:tab w:val="left" w:pos="284"/>
          <w:tab w:val="left" w:pos="426"/>
        </w:tabs>
        <w:spacing w:line="240" w:lineRule="auto"/>
        <w:ind w:left="0" w:firstLine="709"/>
        <w:rPr>
          <w:rFonts w:ascii="Arial" w:hAnsi="Arial" w:cs="Arial"/>
          <w:color w:val="000000"/>
        </w:rPr>
      </w:pPr>
      <w:r w:rsidRPr="00A04AA6">
        <w:rPr>
          <w:rFonts w:ascii="Arial" w:hAnsi="Arial" w:cs="Arial"/>
          <w:color w:val="000000"/>
        </w:rPr>
        <w:t xml:space="preserve">Обязанности </w:t>
      </w:r>
      <w:r w:rsidR="0074725A" w:rsidRPr="00A04AA6">
        <w:rPr>
          <w:rFonts w:ascii="Arial" w:hAnsi="Arial" w:cs="Arial"/>
          <w:color w:val="000000"/>
        </w:rPr>
        <w:t>Принимающей</w:t>
      </w:r>
      <w:r w:rsidRPr="00A04AA6">
        <w:rPr>
          <w:rFonts w:ascii="Arial" w:hAnsi="Arial" w:cs="Arial"/>
          <w:color w:val="000000"/>
        </w:rPr>
        <w:t xml:space="preserve"> Стороны, предусмотренные раздел</w:t>
      </w:r>
      <w:r w:rsidR="004C7EF1" w:rsidRPr="00A04AA6">
        <w:rPr>
          <w:rFonts w:ascii="Arial" w:hAnsi="Arial" w:cs="Arial"/>
          <w:color w:val="000000"/>
        </w:rPr>
        <w:t>ом</w:t>
      </w:r>
      <w:r w:rsidRPr="00A04AA6">
        <w:rPr>
          <w:rFonts w:ascii="Arial" w:hAnsi="Arial" w:cs="Arial"/>
          <w:color w:val="000000"/>
        </w:rPr>
        <w:t xml:space="preserve"> </w:t>
      </w:r>
      <w:r w:rsidR="004C7EF1" w:rsidRPr="00A04AA6">
        <w:rPr>
          <w:rFonts w:ascii="Arial" w:hAnsi="Arial" w:cs="Arial"/>
          <w:color w:val="000000"/>
        </w:rPr>
        <w:t>4</w:t>
      </w:r>
      <w:r w:rsidR="004B13C9" w:rsidRPr="00A04AA6">
        <w:rPr>
          <w:rFonts w:ascii="Arial" w:hAnsi="Arial" w:cs="Arial"/>
          <w:color w:val="000000"/>
        </w:rPr>
        <w:t> </w:t>
      </w:r>
      <w:r w:rsidRPr="00A04AA6">
        <w:rPr>
          <w:rFonts w:ascii="Arial" w:hAnsi="Arial" w:cs="Arial"/>
          <w:color w:val="000000"/>
        </w:rPr>
        <w:t>Соглашения, не распространяются на Конфиденциальную информацию, которая:</w:t>
      </w:r>
    </w:p>
    <w:p w14:paraId="2C26C069" w14:textId="7E565F7A" w:rsidR="00DA719E" w:rsidRPr="00A04AA6" w:rsidRDefault="008F03CC" w:rsidP="006A7EE8">
      <w:pPr>
        <w:pStyle w:val="a7"/>
        <w:tabs>
          <w:tab w:val="left" w:pos="0"/>
          <w:tab w:val="left" w:pos="284"/>
        </w:tabs>
        <w:spacing w:line="240" w:lineRule="auto"/>
        <w:ind w:firstLine="709"/>
        <w:rPr>
          <w:rFonts w:ascii="Arial" w:hAnsi="Arial" w:cs="Arial"/>
          <w:color w:val="000000"/>
        </w:rPr>
      </w:pPr>
      <w:r w:rsidRPr="00A04AA6">
        <w:rPr>
          <w:rFonts w:ascii="Arial" w:hAnsi="Arial" w:cs="Arial"/>
          <w:color w:val="000000"/>
        </w:rPr>
        <w:t xml:space="preserve">(а) </w:t>
      </w:r>
      <w:r w:rsidR="00DA719E" w:rsidRPr="00A04AA6">
        <w:rPr>
          <w:rFonts w:ascii="Arial" w:hAnsi="Arial" w:cs="Arial"/>
          <w:color w:val="000000"/>
        </w:rPr>
        <w:t xml:space="preserve">предоставляется </w:t>
      </w:r>
      <w:r w:rsidR="0074725A" w:rsidRPr="00A04AA6">
        <w:rPr>
          <w:rFonts w:ascii="Arial" w:hAnsi="Arial" w:cs="Arial"/>
          <w:color w:val="000000"/>
        </w:rPr>
        <w:t>Принимающей</w:t>
      </w:r>
      <w:r w:rsidR="00DA719E" w:rsidRPr="00A04AA6">
        <w:rPr>
          <w:rFonts w:ascii="Arial" w:hAnsi="Arial" w:cs="Arial"/>
          <w:color w:val="000000"/>
        </w:rPr>
        <w:t xml:space="preserve"> Стороной органам государственной и муниципальной власти в том объеме, в котором это необходимо для исполнения требований действующего законодательства, распоряжений суда или законных предписаний органов государственной и муниципальной власти, изданных в пределах их компетенции при предварительно</w:t>
      </w:r>
      <w:r w:rsidR="00D44484" w:rsidRPr="00A04AA6">
        <w:rPr>
          <w:rFonts w:ascii="Arial" w:hAnsi="Arial" w:cs="Arial"/>
          <w:color w:val="000000"/>
        </w:rPr>
        <w:t>м</w:t>
      </w:r>
      <w:r w:rsidR="00DA719E" w:rsidRPr="00A04AA6">
        <w:rPr>
          <w:rFonts w:ascii="Arial" w:hAnsi="Arial" w:cs="Arial"/>
          <w:color w:val="000000"/>
        </w:rPr>
        <w:t xml:space="preserve"> уведомлени</w:t>
      </w:r>
      <w:r w:rsidR="00D44484" w:rsidRPr="00A04AA6">
        <w:rPr>
          <w:rFonts w:ascii="Arial" w:hAnsi="Arial" w:cs="Arial"/>
          <w:color w:val="000000"/>
        </w:rPr>
        <w:t>и</w:t>
      </w:r>
      <w:r w:rsidR="00DA719E" w:rsidRPr="00A04AA6">
        <w:rPr>
          <w:rFonts w:ascii="Arial" w:hAnsi="Arial" w:cs="Arial"/>
          <w:color w:val="000000"/>
        </w:rPr>
        <w:t xml:space="preserve"> (если это не запрещено соответствующими нормативными правовыми актами) в </w:t>
      </w:r>
      <w:r w:rsidR="004E5E9A" w:rsidRPr="00A04AA6">
        <w:rPr>
          <w:rFonts w:ascii="Arial" w:hAnsi="Arial" w:cs="Arial"/>
          <w:color w:val="000000"/>
        </w:rPr>
        <w:t>трехдневный</w:t>
      </w:r>
      <w:r w:rsidR="00DA719E" w:rsidRPr="00A04AA6">
        <w:rPr>
          <w:rFonts w:ascii="Arial" w:hAnsi="Arial" w:cs="Arial"/>
          <w:color w:val="000000"/>
        </w:rPr>
        <w:t xml:space="preserve"> срок </w:t>
      </w:r>
      <w:r w:rsidR="00FF7C1C" w:rsidRPr="00A04AA6">
        <w:rPr>
          <w:rFonts w:ascii="Arial" w:hAnsi="Arial" w:cs="Arial"/>
          <w:color w:val="000000"/>
        </w:rPr>
        <w:t>Раскрывающей</w:t>
      </w:r>
      <w:r w:rsidR="00DA719E" w:rsidRPr="00A04AA6">
        <w:rPr>
          <w:rFonts w:ascii="Arial" w:hAnsi="Arial" w:cs="Arial"/>
          <w:color w:val="000000"/>
        </w:rPr>
        <w:t xml:space="preserve"> Стороны о характере, причинах, целях, форме и сроках такого предоставления, и объеме предоставляемой Конфиденциальной информации; </w:t>
      </w:r>
    </w:p>
    <w:p w14:paraId="3544BFBC" w14:textId="542FB03D" w:rsidR="00DA719E" w:rsidRPr="00A04AA6" w:rsidRDefault="00CA2506" w:rsidP="006A7EE8">
      <w:pPr>
        <w:pStyle w:val="a7"/>
        <w:tabs>
          <w:tab w:val="left" w:pos="0"/>
          <w:tab w:val="left" w:pos="284"/>
        </w:tabs>
        <w:spacing w:line="240" w:lineRule="auto"/>
        <w:ind w:firstLine="709"/>
        <w:rPr>
          <w:rFonts w:ascii="Arial" w:hAnsi="Arial" w:cs="Arial"/>
          <w:color w:val="000000"/>
        </w:rPr>
      </w:pPr>
      <w:r w:rsidRPr="00A04AA6">
        <w:rPr>
          <w:rFonts w:ascii="Arial" w:hAnsi="Arial" w:cs="Arial"/>
          <w:color w:val="000000"/>
        </w:rPr>
        <w:t xml:space="preserve">(б) </w:t>
      </w:r>
      <w:r w:rsidR="00DA719E" w:rsidRPr="00A04AA6">
        <w:rPr>
          <w:rFonts w:ascii="Arial" w:hAnsi="Arial" w:cs="Arial"/>
          <w:color w:val="000000"/>
        </w:rPr>
        <w:t xml:space="preserve">не может считаться конфиденциальной в соответствии с законодательством Российской Федерации; </w:t>
      </w:r>
    </w:p>
    <w:p w14:paraId="297C54D5" w14:textId="6B743A40" w:rsidR="00DA719E" w:rsidRDefault="00CA2506" w:rsidP="006A7EE8">
      <w:pPr>
        <w:pStyle w:val="a7"/>
        <w:tabs>
          <w:tab w:val="left" w:pos="284"/>
        </w:tabs>
        <w:spacing w:line="240" w:lineRule="auto"/>
        <w:ind w:firstLine="709"/>
        <w:rPr>
          <w:rFonts w:ascii="Arial" w:hAnsi="Arial" w:cs="Arial"/>
          <w:color w:val="000000"/>
        </w:rPr>
      </w:pPr>
      <w:r w:rsidRPr="00A04AA6">
        <w:rPr>
          <w:rFonts w:ascii="Arial" w:hAnsi="Arial" w:cs="Arial"/>
          <w:color w:val="000000"/>
        </w:rPr>
        <w:t xml:space="preserve">(в) </w:t>
      </w:r>
      <w:r w:rsidR="00DA719E" w:rsidRPr="00A04AA6">
        <w:rPr>
          <w:rFonts w:ascii="Arial" w:hAnsi="Arial" w:cs="Arial"/>
          <w:color w:val="000000"/>
        </w:rPr>
        <w:t xml:space="preserve">является или становится общеизвестной по причинам, не связанным с нарушением </w:t>
      </w:r>
      <w:r w:rsidRPr="00A04AA6">
        <w:rPr>
          <w:rFonts w:ascii="Arial" w:hAnsi="Arial" w:cs="Arial"/>
          <w:color w:val="000000"/>
        </w:rPr>
        <w:t>Принимающей</w:t>
      </w:r>
      <w:r w:rsidR="00DA719E" w:rsidRPr="00A04AA6">
        <w:rPr>
          <w:rFonts w:ascii="Arial" w:hAnsi="Arial" w:cs="Arial"/>
          <w:color w:val="000000"/>
        </w:rPr>
        <w:t xml:space="preserve"> Стороной положений настоящего Соглашения.</w:t>
      </w:r>
    </w:p>
    <w:p w14:paraId="64EBA88D" w14:textId="77777777" w:rsidR="006A7EE8" w:rsidRPr="00A04AA6" w:rsidRDefault="006A7EE8" w:rsidP="006A7EE8">
      <w:pPr>
        <w:pStyle w:val="a7"/>
        <w:tabs>
          <w:tab w:val="left" w:pos="284"/>
        </w:tabs>
        <w:spacing w:line="240" w:lineRule="auto"/>
        <w:ind w:firstLine="709"/>
        <w:rPr>
          <w:rFonts w:ascii="Arial" w:hAnsi="Arial" w:cs="Arial"/>
          <w:color w:val="000000"/>
        </w:rPr>
      </w:pPr>
    </w:p>
    <w:p w14:paraId="4D037118" w14:textId="77777777" w:rsidR="00353AC9" w:rsidRPr="00A04AA6" w:rsidRDefault="00353AC9" w:rsidP="006A7EE8">
      <w:pPr>
        <w:pStyle w:val="a7"/>
        <w:numPr>
          <w:ilvl w:val="0"/>
          <w:numId w:val="1"/>
        </w:numPr>
        <w:tabs>
          <w:tab w:val="left" w:pos="284"/>
          <w:tab w:val="left" w:pos="426"/>
        </w:tabs>
        <w:spacing w:line="240" w:lineRule="auto"/>
        <w:ind w:left="0" w:firstLine="709"/>
        <w:rPr>
          <w:rFonts w:ascii="Arial" w:hAnsi="Arial" w:cs="Arial"/>
          <w:color w:val="000000"/>
        </w:rPr>
      </w:pPr>
      <w:r w:rsidRPr="00A04AA6">
        <w:rPr>
          <w:rFonts w:ascii="Arial" w:hAnsi="Arial" w:cs="Arial"/>
          <w:color w:val="000000"/>
        </w:rPr>
        <w:t>ВОЗВРАТ ИНФОРМАЦИИ И ДЕЙСТВИЕ УСЛОВИЙ СОГЛАШЕНИЯ ПОСЛЕ ЕГО ПРЕКРАЩЕНИЯ</w:t>
      </w:r>
    </w:p>
    <w:p w14:paraId="50F07854" w14:textId="25366FF1" w:rsidR="00353AC9" w:rsidRPr="00A04AA6" w:rsidRDefault="00353AC9" w:rsidP="00792282">
      <w:pPr>
        <w:pStyle w:val="a7"/>
        <w:numPr>
          <w:ilvl w:val="1"/>
          <w:numId w:val="11"/>
        </w:numPr>
        <w:tabs>
          <w:tab w:val="left" w:pos="284"/>
          <w:tab w:val="left" w:pos="426"/>
        </w:tabs>
        <w:spacing w:line="240" w:lineRule="auto"/>
        <w:ind w:left="0" w:firstLine="709"/>
        <w:rPr>
          <w:rFonts w:ascii="Arial" w:hAnsi="Arial" w:cs="Arial"/>
          <w:color w:val="000000"/>
        </w:rPr>
      </w:pPr>
      <w:r w:rsidRPr="00A04AA6">
        <w:rPr>
          <w:rFonts w:ascii="Arial" w:hAnsi="Arial" w:cs="Arial"/>
          <w:color w:val="000000"/>
        </w:rPr>
        <w:t xml:space="preserve"> По требованию Раскрывающей Стороны, а также по окончанию срока действия Соглашения и при расторжении Соглашения Принимающая Сторона обязана, по письменному запросу Раскрывающей Стороны, в течение 10 (десяти) рабочих дней с даты получения такого запроса: </w:t>
      </w:r>
    </w:p>
    <w:p w14:paraId="5B0A5271" w14:textId="6F8977CA" w:rsidR="00353AC9" w:rsidRPr="00A04AA6" w:rsidRDefault="00353AC9" w:rsidP="00792282">
      <w:pPr>
        <w:numPr>
          <w:ilvl w:val="0"/>
          <w:numId w:val="10"/>
        </w:numPr>
        <w:ind w:left="0" w:firstLine="709"/>
        <w:contextualSpacing/>
        <w:jc w:val="both"/>
        <w:rPr>
          <w:rFonts w:ascii="Arial" w:hAnsi="Arial" w:cs="Arial"/>
        </w:rPr>
      </w:pPr>
      <w:r w:rsidRPr="00A04AA6">
        <w:rPr>
          <w:rFonts w:ascii="Arial" w:hAnsi="Arial" w:cs="Arial"/>
        </w:rPr>
        <w:t xml:space="preserve">уничтожить/обеспечить уничтожение и/или вернуть/обеспечить возврат Раскрывающей Стороне всех предоставленных документов и иных материалов, а также переданных ей </w:t>
      </w:r>
      <w:r w:rsidR="002064C5" w:rsidRPr="00A04AA6">
        <w:rPr>
          <w:rFonts w:ascii="Arial" w:hAnsi="Arial" w:cs="Arial"/>
        </w:rPr>
        <w:t>Раскрывающей</w:t>
      </w:r>
      <w:r w:rsidRPr="00A04AA6">
        <w:rPr>
          <w:rFonts w:ascii="Arial" w:hAnsi="Arial" w:cs="Arial"/>
        </w:rPr>
        <w:t xml:space="preserve"> Стороной материальных носителей, содержащих Конфиденциальную информацию (с составлением акта приема-передачи материальных носителей Конфиденциальной информации, скрепленного печатями Сторон, при их наличии, и подписями уполномоченных предста</w:t>
      </w:r>
      <w:r w:rsidR="002064C5" w:rsidRPr="00A04AA6">
        <w:rPr>
          <w:rFonts w:ascii="Arial" w:hAnsi="Arial" w:cs="Arial"/>
        </w:rPr>
        <w:t>вителей Сторон</w:t>
      </w:r>
      <w:r w:rsidRPr="00A04AA6">
        <w:rPr>
          <w:rFonts w:ascii="Arial" w:hAnsi="Arial" w:cs="Arial"/>
        </w:rPr>
        <w:t xml:space="preserve">), включая все копии и выписки, сделанные </w:t>
      </w:r>
      <w:r w:rsidR="002064C5" w:rsidRPr="00A04AA6">
        <w:rPr>
          <w:rFonts w:ascii="Arial" w:hAnsi="Arial" w:cs="Arial"/>
        </w:rPr>
        <w:t>Принимающей</w:t>
      </w:r>
      <w:r w:rsidRPr="00A04AA6">
        <w:rPr>
          <w:rFonts w:ascii="Arial" w:hAnsi="Arial" w:cs="Arial"/>
        </w:rPr>
        <w:t xml:space="preserve"> Стороной, за исключением документов и материалов, которые </w:t>
      </w:r>
      <w:r w:rsidR="00D44484" w:rsidRPr="00A04AA6">
        <w:rPr>
          <w:rFonts w:ascii="Arial" w:hAnsi="Arial" w:cs="Arial"/>
        </w:rPr>
        <w:t xml:space="preserve"> </w:t>
      </w:r>
      <w:r w:rsidRPr="00A04AA6">
        <w:rPr>
          <w:rFonts w:ascii="Arial" w:hAnsi="Arial" w:cs="Arial"/>
        </w:rPr>
        <w:t xml:space="preserve">могут потребоваться </w:t>
      </w:r>
      <w:r w:rsidR="002064C5" w:rsidRPr="00A04AA6">
        <w:rPr>
          <w:rFonts w:ascii="Arial" w:hAnsi="Arial" w:cs="Arial"/>
        </w:rPr>
        <w:t>Принимающей</w:t>
      </w:r>
      <w:r w:rsidRPr="00A04AA6">
        <w:rPr>
          <w:rFonts w:ascii="Arial" w:hAnsi="Arial" w:cs="Arial"/>
        </w:rPr>
        <w:t xml:space="preserve"> стороне для защиты своих интересов в случае возникновения между Сторонами споров в рамках и в связи с Соглашением и/или Сотрудничеством</w:t>
      </w:r>
      <w:r w:rsidR="002064C5" w:rsidRPr="00A04AA6">
        <w:rPr>
          <w:rFonts w:ascii="Arial" w:hAnsi="Arial" w:cs="Arial"/>
        </w:rPr>
        <w:t xml:space="preserve">; </w:t>
      </w:r>
    </w:p>
    <w:p w14:paraId="36098D92" w14:textId="24F2B392" w:rsidR="00353AC9" w:rsidRPr="00A04AA6" w:rsidRDefault="00353AC9" w:rsidP="00792282">
      <w:pPr>
        <w:numPr>
          <w:ilvl w:val="0"/>
          <w:numId w:val="10"/>
        </w:numPr>
        <w:ind w:left="0" w:firstLine="709"/>
        <w:contextualSpacing/>
        <w:jc w:val="both"/>
        <w:rPr>
          <w:rFonts w:ascii="Arial" w:hAnsi="Arial" w:cs="Arial"/>
        </w:rPr>
      </w:pPr>
      <w:r w:rsidRPr="00A04AA6">
        <w:rPr>
          <w:rFonts w:ascii="Arial" w:hAnsi="Arial" w:cs="Arial"/>
        </w:rPr>
        <w:t xml:space="preserve">удалить или обеспечить удаление всех электронных копий Конфиденциальной информации из информационных систем </w:t>
      </w:r>
      <w:r w:rsidR="002064C5" w:rsidRPr="00A04AA6">
        <w:rPr>
          <w:rFonts w:ascii="Arial" w:hAnsi="Arial" w:cs="Arial"/>
        </w:rPr>
        <w:t>Принимающей</w:t>
      </w:r>
      <w:r w:rsidRPr="00A04AA6">
        <w:rPr>
          <w:rFonts w:ascii="Arial" w:hAnsi="Arial" w:cs="Arial"/>
        </w:rPr>
        <w:t xml:space="preserve"> Стороны; </w:t>
      </w:r>
    </w:p>
    <w:p w14:paraId="7A4302CB" w14:textId="3210F1B3" w:rsidR="002064C5" w:rsidRPr="00A04AA6" w:rsidRDefault="002064C5" w:rsidP="00792282">
      <w:pPr>
        <w:numPr>
          <w:ilvl w:val="0"/>
          <w:numId w:val="10"/>
        </w:numPr>
        <w:ind w:left="0" w:firstLine="709"/>
        <w:contextualSpacing/>
        <w:jc w:val="both"/>
        <w:rPr>
          <w:rFonts w:ascii="Arial" w:hAnsi="Arial" w:cs="Arial"/>
        </w:rPr>
      </w:pPr>
      <w:r w:rsidRPr="00A04AA6">
        <w:rPr>
          <w:rFonts w:ascii="Arial" w:hAnsi="Arial" w:cs="Arial"/>
        </w:rPr>
        <w:t>прекратить доступ к информационным системам Раскрывающей Стороны;</w:t>
      </w:r>
    </w:p>
    <w:p w14:paraId="2788EFAF" w14:textId="3A92DBAC" w:rsidR="00353AC9" w:rsidRPr="00A04AA6" w:rsidRDefault="00353AC9" w:rsidP="00792282">
      <w:pPr>
        <w:numPr>
          <w:ilvl w:val="0"/>
          <w:numId w:val="10"/>
        </w:numPr>
        <w:ind w:left="0" w:firstLine="709"/>
        <w:contextualSpacing/>
        <w:jc w:val="both"/>
        <w:rPr>
          <w:rFonts w:ascii="Arial" w:hAnsi="Arial" w:cs="Arial"/>
        </w:rPr>
      </w:pPr>
      <w:r w:rsidRPr="00A04AA6">
        <w:rPr>
          <w:rFonts w:ascii="Arial" w:hAnsi="Arial" w:cs="Arial"/>
        </w:rPr>
        <w:t xml:space="preserve">предоставить </w:t>
      </w:r>
      <w:r w:rsidR="002064C5" w:rsidRPr="00A04AA6">
        <w:rPr>
          <w:rFonts w:ascii="Arial" w:hAnsi="Arial" w:cs="Arial"/>
        </w:rPr>
        <w:t>Раскрывающей</w:t>
      </w:r>
      <w:r w:rsidRPr="00A04AA6">
        <w:rPr>
          <w:rFonts w:ascii="Arial" w:hAnsi="Arial" w:cs="Arial"/>
        </w:rPr>
        <w:t xml:space="preserve"> Стороне документ с печатью </w:t>
      </w:r>
      <w:r w:rsidR="002064C5" w:rsidRPr="00A04AA6">
        <w:rPr>
          <w:rFonts w:ascii="Arial" w:hAnsi="Arial" w:cs="Arial"/>
        </w:rPr>
        <w:t>Принимающей</w:t>
      </w:r>
      <w:r w:rsidRPr="00A04AA6">
        <w:rPr>
          <w:rFonts w:ascii="Arial" w:hAnsi="Arial" w:cs="Arial"/>
        </w:rPr>
        <w:t xml:space="preserve"> Стороны (при ее наличии) и подписью уполномоченного представителя </w:t>
      </w:r>
      <w:r w:rsidR="002064C5" w:rsidRPr="00A04AA6">
        <w:rPr>
          <w:rFonts w:ascii="Arial" w:hAnsi="Arial" w:cs="Arial"/>
        </w:rPr>
        <w:t>Принимающей</w:t>
      </w:r>
      <w:r w:rsidRPr="00A04AA6">
        <w:rPr>
          <w:rFonts w:ascii="Arial" w:hAnsi="Arial" w:cs="Arial"/>
        </w:rPr>
        <w:t xml:space="preserve"> Стороны, подтверждающий исполнение обязанностей, указанных в данном пункте, в течение</w:t>
      </w:r>
      <w:r w:rsidR="002064C5" w:rsidRPr="00A04AA6">
        <w:rPr>
          <w:rFonts w:ascii="Arial" w:hAnsi="Arial" w:cs="Arial"/>
        </w:rPr>
        <w:t xml:space="preserve"> двух </w:t>
      </w:r>
      <w:r w:rsidRPr="00A04AA6">
        <w:rPr>
          <w:rFonts w:ascii="Arial" w:hAnsi="Arial" w:cs="Arial"/>
        </w:rPr>
        <w:t>рабочих дней после даты такого исполнения.</w:t>
      </w:r>
    </w:p>
    <w:p w14:paraId="5CBF1289" w14:textId="77777777" w:rsidR="00B6651D" w:rsidRPr="00A04AA6" w:rsidRDefault="00B6651D" w:rsidP="006A7EE8">
      <w:pPr>
        <w:pStyle w:val="a7"/>
        <w:numPr>
          <w:ilvl w:val="0"/>
          <w:numId w:val="1"/>
        </w:numPr>
        <w:tabs>
          <w:tab w:val="left" w:pos="284"/>
          <w:tab w:val="left" w:pos="426"/>
        </w:tabs>
        <w:spacing w:line="240" w:lineRule="auto"/>
        <w:ind w:left="0" w:firstLine="709"/>
        <w:rPr>
          <w:rFonts w:ascii="Arial" w:hAnsi="Arial" w:cs="Arial"/>
          <w:color w:val="000000"/>
        </w:rPr>
      </w:pPr>
      <w:r w:rsidRPr="00A04AA6">
        <w:rPr>
          <w:rFonts w:ascii="Arial" w:hAnsi="Arial" w:cs="Arial"/>
          <w:color w:val="000000"/>
        </w:rPr>
        <w:t>ОТВЕТСТВЕННОСТЬ СТОРОН</w:t>
      </w:r>
    </w:p>
    <w:p w14:paraId="3F4C3F8E" w14:textId="20735865" w:rsidR="00B6651D" w:rsidRPr="00A04AA6" w:rsidRDefault="00B6651D" w:rsidP="00792282">
      <w:pPr>
        <w:pStyle w:val="a7"/>
        <w:numPr>
          <w:ilvl w:val="1"/>
          <w:numId w:val="12"/>
        </w:numPr>
        <w:tabs>
          <w:tab w:val="left" w:pos="284"/>
          <w:tab w:val="left" w:pos="426"/>
        </w:tabs>
        <w:spacing w:line="240" w:lineRule="auto"/>
        <w:ind w:left="0" w:firstLine="709"/>
        <w:rPr>
          <w:rFonts w:ascii="Arial" w:hAnsi="Arial" w:cs="Arial"/>
          <w:color w:val="000000"/>
        </w:rPr>
      </w:pPr>
      <w:r w:rsidRPr="00A04AA6">
        <w:rPr>
          <w:rFonts w:ascii="Arial" w:hAnsi="Arial" w:cs="Arial"/>
          <w:color w:val="000000"/>
        </w:rPr>
        <w:t xml:space="preserve">Принимающая Сторона обязана возместить Раскрывающей Стороне документально подтвержденные убытки, возникшие в результате нарушения ей условий данного Соглашения в полном объеме. Обоснованное письменное требование о возмещении убытков подлежит удовлетворению в течение десяти рабочих дней с даты получения такого требования Принимающей Стороной. </w:t>
      </w:r>
    </w:p>
    <w:p w14:paraId="6B2EF643" w14:textId="6BA9DD76" w:rsidR="00B6651D" w:rsidRPr="00A04AA6" w:rsidRDefault="00B6651D" w:rsidP="00792282">
      <w:pPr>
        <w:pStyle w:val="a7"/>
        <w:numPr>
          <w:ilvl w:val="1"/>
          <w:numId w:val="12"/>
        </w:numPr>
        <w:tabs>
          <w:tab w:val="left" w:pos="284"/>
          <w:tab w:val="left" w:pos="426"/>
        </w:tabs>
        <w:spacing w:line="240" w:lineRule="auto"/>
        <w:ind w:left="0" w:firstLine="709"/>
        <w:rPr>
          <w:rFonts w:ascii="Arial" w:hAnsi="Arial" w:cs="Arial"/>
          <w:color w:val="000000"/>
        </w:rPr>
      </w:pPr>
      <w:r w:rsidRPr="00A04AA6">
        <w:rPr>
          <w:rFonts w:ascii="Arial" w:hAnsi="Arial" w:cs="Arial"/>
          <w:color w:val="000000"/>
        </w:rPr>
        <w:t xml:space="preserve">За </w:t>
      </w:r>
      <w:r w:rsidR="00944984" w:rsidRPr="00A04AA6">
        <w:rPr>
          <w:rFonts w:ascii="Arial" w:hAnsi="Arial" w:cs="Arial"/>
          <w:color w:val="000000"/>
        </w:rPr>
        <w:t>каждый случай нарушения условий</w:t>
      </w:r>
      <w:r w:rsidRPr="00A04AA6">
        <w:rPr>
          <w:rFonts w:ascii="Arial" w:hAnsi="Arial" w:cs="Arial"/>
          <w:color w:val="000000"/>
        </w:rPr>
        <w:t xml:space="preserve"> настоящего Соглашения нарушившая Сторона выплачивает другой Стороне неустойку в размере ˂ </w:t>
      </w:r>
      <w:r w:rsidR="00944984" w:rsidRPr="00A04AA6">
        <w:rPr>
          <w:rFonts w:ascii="Arial" w:hAnsi="Arial" w:cs="Arial"/>
          <w:i/>
          <w:color w:val="000000"/>
        </w:rPr>
        <w:t>указать сумму</w:t>
      </w:r>
      <w:r w:rsidR="00E6230A" w:rsidRPr="00A04AA6">
        <w:rPr>
          <w:rStyle w:val="ab"/>
          <w:rFonts w:ascii="Arial" w:hAnsi="Arial" w:cs="Arial"/>
          <w:i/>
          <w:color w:val="000000"/>
        </w:rPr>
        <w:footnoteReference w:id="1"/>
      </w:r>
      <w:r w:rsidRPr="00A04AA6">
        <w:rPr>
          <w:rFonts w:ascii="Arial" w:hAnsi="Arial" w:cs="Arial"/>
          <w:color w:val="000000"/>
        </w:rPr>
        <w:t>˃ рублей). Обоснованное письменное требование об уплате неустойки подлежит удовлетворению в течение</w:t>
      </w:r>
      <w:r w:rsidR="00944984" w:rsidRPr="00A04AA6">
        <w:rPr>
          <w:rFonts w:ascii="Arial" w:hAnsi="Arial" w:cs="Arial"/>
          <w:color w:val="000000"/>
        </w:rPr>
        <w:t xml:space="preserve"> десяти </w:t>
      </w:r>
      <w:r w:rsidRPr="00A04AA6">
        <w:rPr>
          <w:rFonts w:ascii="Arial" w:hAnsi="Arial" w:cs="Arial"/>
          <w:color w:val="000000"/>
        </w:rPr>
        <w:t>рабочих дней с момента получения такого требования Стороной.</w:t>
      </w:r>
    </w:p>
    <w:p w14:paraId="5710F309" w14:textId="3FEE3957" w:rsidR="00944984" w:rsidRPr="00A04AA6" w:rsidRDefault="00944984" w:rsidP="00792282">
      <w:pPr>
        <w:pStyle w:val="a7"/>
        <w:numPr>
          <w:ilvl w:val="1"/>
          <w:numId w:val="12"/>
        </w:numPr>
        <w:tabs>
          <w:tab w:val="left" w:pos="284"/>
          <w:tab w:val="left" w:pos="426"/>
        </w:tabs>
        <w:spacing w:line="240" w:lineRule="auto"/>
        <w:ind w:left="0" w:firstLine="709"/>
        <w:rPr>
          <w:rFonts w:ascii="Arial" w:hAnsi="Arial" w:cs="Arial"/>
          <w:color w:val="000000"/>
        </w:rPr>
      </w:pPr>
      <w:r w:rsidRPr="00A04AA6">
        <w:rPr>
          <w:rFonts w:ascii="Arial" w:hAnsi="Arial" w:cs="Arial"/>
          <w:color w:val="000000"/>
        </w:rPr>
        <w:t>Кроме того, в случае доказанного факта утечки персональных данных Принимающая Сторона обязуется уплатить неустойку в размере 100 000 (сто) тысяч рублей, за кажд</w:t>
      </w:r>
      <w:r w:rsidR="005806C3" w:rsidRPr="00A04AA6">
        <w:rPr>
          <w:rFonts w:ascii="Arial" w:hAnsi="Arial" w:cs="Arial"/>
          <w:color w:val="000000"/>
        </w:rPr>
        <w:t>ый</w:t>
      </w:r>
      <w:r w:rsidRPr="00A04AA6">
        <w:rPr>
          <w:rFonts w:ascii="Arial" w:hAnsi="Arial" w:cs="Arial"/>
          <w:color w:val="000000"/>
        </w:rPr>
        <w:t xml:space="preserve"> субъект персональных данных в отношении </w:t>
      </w:r>
      <w:r w:rsidR="00A8036D" w:rsidRPr="00A04AA6">
        <w:rPr>
          <w:rFonts w:ascii="Arial" w:hAnsi="Arial" w:cs="Arial"/>
          <w:color w:val="000000"/>
        </w:rPr>
        <w:t xml:space="preserve">персональных данных </w:t>
      </w:r>
      <w:r w:rsidRPr="00A04AA6">
        <w:rPr>
          <w:rFonts w:ascii="Arial" w:hAnsi="Arial" w:cs="Arial"/>
          <w:color w:val="000000"/>
        </w:rPr>
        <w:t>которого произошла утечка информации.</w:t>
      </w:r>
    </w:p>
    <w:p w14:paraId="203742F7" w14:textId="4E29FE36" w:rsidR="00BF1A88" w:rsidRPr="00A04AA6" w:rsidRDefault="00BF1A88" w:rsidP="00792282">
      <w:pPr>
        <w:pStyle w:val="ac"/>
        <w:numPr>
          <w:ilvl w:val="1"/>
          <w:numId w:val="12"/>
        </w:numPr>
        <w:tabs>
          <w:tab w:val="left" w:pos="284"/>
          <w:tab w:val="left" w:pos="426"/>
        </w:tabs>
        <w:ind w:left="0" w:firstLine="709"/>
        <w:jc w:val="both"/>
        <w:rPr>
          <w:rFonts w:ascii="Arial" w:hAnsi="Arial" w:cs="Arial"/>
        </w:rPr>
      </w:pPr>
      <w:r w:rsidRPr="00A04AA6">
        <w:rPr>
          <w:rFonts w:ascii="Arial" w:hAnsi="Arial" w:cs="Arial"/>
        </w:rPr>
        <w:t>Прекращение Соглашения не освобождает Стороны от ответственности за нарушение его условий, имевшее место в период действия Соглашения.</w:t>
      </w:r>
    </w:p>
    <w:p w14:paraId="50838B88" w14:textId="77777777" w:rsidR="00503CDB" w:rsidRPr="00A04AA6" w:rsidRDefault="00503CDB" w:rsidP="006A7EE8">
      <w:pPr>
        <w:pStyle w:val="a7"/>
        <w:numPr>
          <w:ilvl w:val="0"/>
          <w:numId w:val="1"/>
        </w:numPr>
        <w:tabs>
          <w:tab w:val="left" w:pos="284"/>
          <w:tab w:val="left" w:pos="426"/>
        </w:tabs>
        <w:spacing w:line="240" w:lineRule="auto"/>
        <w:ind w:left="0" w:firstLine="709"/>
        <w:rPr>
          <w:rFonts w:ascii="Arial" w:hAnsi="Arial" w:cs="Arial"/>
          <w:color w:val="000000"/>
        </w:rPr>
      </w:pPr>
      <w:r w:rsidRPr="00A04AA6">
        <w:rPr>
          <w:rFonts w:ascii="Arial" w:hAnsi="Arial" w:cs="Arial"/>
          <w:color w:val="000000"/>
        </w:rPr>
        <w:t>ПЕРЕДАЧА ПРАВ</w:t>
      </w:r>
    </w:p>
    <w:p w14:paraId="6E985724" w14:textId="4DF37A47" w:rsidR="00503CDB" w:rsidRPr="00A04AA6" w:rsidRDefault="00503CDB" w:rsidP="00792282">
      <w:pPr>
        <w:pStyle w:val="ac"/>
        <w:numPr>
          <w:ilvl w:val="1"/>
          <w:numId w:val="13"/>
        </w:numPr>
        <w:ind w:left="0" w:firstLine="709"/>
        <w:jc w:val="both"/>
        <w:rPr>
          <w:rFonts w:ascii="Arial" w:hAnsi="Arial" w:cs="Arial"/>
        </w:rPr>
      </w:pPr>
      <w:r w:rsidRPr="00A04AA6">
        <w:rPr>
          <w:rFonts w:ascii="Arial" w:hAnsi="Arial" w:cs="Arial"/>
        </w:rPr>
        <w:t xml:space="preserve"> Ни одна из Сторон не может передавать или иным образом уступать, полностью или частично, свои права и обязанности по данному Соглашению без предварительного письменного согласия на это другой Стороны.</w:t>
      </w:r>
    </w:p>
    <w:p w14:paraId="6947993B" w14:textId="1510F059" w:rsidR="00E41E45" w:rsidRPr="00A04AA6" w:rsidRDefault="00E41E45" w:rsidP="00792282">
      <w:pPr>
        <w:pStyle w:val="ac"/>
        <w:numPr>
          <w:ilvl w:val="1"/>
          <w:numId w:val="13"/>
        </w:numPr>
        <w:ind w:left="0" w:firstLine="709"/>
        <w:jc w:val="both"/>
        <w:rPr>
          <w:rFonts w:ascii="Arial" w:hAnsi="Arial" w:cs="Arial"/>
        </w:rPr>
      </w:pPr>
      <w:r w:rsidRPr="00A04AA6">
        <w:rPr>
          <w:rFonts w:ascii="Arial" w:hAnsi="Arial" w:cs="Arial"/>
        </w:rPr>
        <w:t xml:space="preserve">Права и обязанности Сторон по настоящему Соглашению в случае реорганизации какой-либо из Сторон переходят к соответствующему правопреемнику (правопреемникам). В случае ликвидации какой-либо Стороны или по прекращению действия настоящего Соглашения </w:t>
      </w:r>
      <w:r w:rsidR="00E6230A" w:rsidRPr="00A04AA6">
        <w:rPr>
          <w:rFonts w:ascii="Arial" w:hAnsi="Arial" w:cs="Arial"/>
        </w:rPr>
        <w:t>Принимающая</w:t>
      </w:r>
      <w:r w:rsidRPr="00A04AA6">
        <w:rPr>
          <w:rFonts w:ascii="Arial" w:hAnsi="Arial" w:cs="Arial"/>
        </w:rPr>
        <w:t xml:space="preserve"> сторона обязуется до завершения ликвидации (до прекращения действия настоящего соглашения) уничтожить</w:t>
      </w:r>
      <w:r w:rsidR="00D44484" w:rsidRPr="00A04AA6">
        <w:rPr>
          <w:rFonts w:ascii="Arial" w:hAnsi="Arial" w:cs="Arial"/>
        </w:rPr>
        <w:t xml:space="preserve"> информацию, переданную в рамках Договора</w:t>
      </w:r>
      <w:r w:rsidRPr="00A04AA6">
        <w:rPr>
          <w:rFonts w:ascii="Arial" w:hAnsi="Arial" w:cs="Arial"/>
        </w:rPr>
        <w:t xml:space="preserve"> и составить акт об уничтожении </w:t>
      </w:r>
      <w:r w:rsidR="00D44484" w:rsidRPr="00A04AA6">
        <w:rPr>
          <w:rFonts w:ascii="Arial" w:hAnsi="Arial" w:cs="Arial"/>
        </w:rPr>
        <w:t>такой</w:t>
      </w:r>
      <w:r w:rsidRPr="00A04AA6">
        <w:rPr>
          <w:rFonts w:ascii="Arial" w:hAnsi="Arial" w:cs="Arial"/>
        </w:rPr>
        <w:t xml:space="preserve"> информации.</w:t>
      </w:r>
    </w:p>
    <w:p w14:paraId="795105E5" w14:textId="0C3C6CDC" w:rsidR="00503CDB" w:rsidRPr="006A7EE8" w:rsidRDefault="00503CDB" w:rsidP="006A7EE8">
      <w:pPr>
        <w:pStyle w:val="a7"/>
        <w:numPr>
          <w:ilvl w:val="0"/>
          <w:numId w:val="1"/>
        </w:numPr>
        <w:tabs>
          <w:tab w:val="left" w:pos="284"/>
          <w:tab w:val="left" w:pos="426"/>
        </w:tabs>
        <w:spacing w:line="240" w:lineRule="auto"/>
        <w:ind w:left="0" w:firstLine="709"/>
        <w:rPr>
          <w:rFonts w:ascii="Arial" w:hAnsi="Arial" w:cs="Arial"/>
        </w:rPr>
      </w:pPr>
      <w:r w:rsidRPr="00A04AA6">
        <w:rPr>
          <w:rFonts w:ascii="Arial" w:hAnsi="Arial" w:cs="Arial"/>
          <w:color w:val="000000"/>
        </w:rPr>
        <w:t xml:space="preserve">ДОПОЛНИТЕЛЬНЫЕ ОБЯЗАННОСТИ СТОРОН И ЗАВЕРЕНИЯ ОБ ОБСТОЯТЕЛЬСТВАХ, ИМЕЮЩИХ ЗНАЧЕНИЕ ДЛЯ ЗАКЛЮЧЕНИЯ И ИСПОЛНЕНИЯ СОГЛАШЕНИЯ </w:t>
      </w:r>
    </w:p>
    <w:p w14:paraId="345C2791" w14:textId="1502B8F7" w:rsidR="00503CDB" w:rsidRPr="00A04AA6" w:rsidRDefault="00503CDB" w:rsidP="00792282">
      <w:pPr>
        <w:pStyle w:val="ac"/>
        <w:numPr>
          <w:ilvl w:val="1"/>
          <w:numId w:val="14"/>
        </w:numPr>
        <w:ind w:left="0" w:firstLine="709"/>
        <w:jc w:val="both"/>
        <w:rPr>
          <w:rFonts w:ascii="Arial" w:hAnsi="Arial" w:cs="Arial"/>
        </w:rPr>
      </w:pPr>
      <w:r w:rsidRPr="00A04AA6">
        <w:rPr>
          <w:rFonts w:ascii="Arial" w:hAnsi="Arial" w:cs="Arial"/>
        </w:rPr>
        <w:t>Стороны заверяют друг друга в том, что они (их работники и уполномоченные представители) имеют право и необходимые полномочия, в соответствии с соответствующим применимым правом, заключать и исполнять настоящее Соглашение, и что на момент заключения настоящего Соглашения они не связаны никакими обязательствами, которые могут воспрепятствовать каким-либо образом заключению Соглашения и надлежащему исполнению принятых ими на себя обязательств по Соглашению.</w:t>
      </w:r>
    </w:p>
    <w:p w14:paraId="4E66A570" w14:textId="3A77AE8E" w:rsidR="00503CDB" w:rsidRPr="00A04AA6" w:rsidRDefault="00E41E45" w:rsidP="00792282">
      <w:pPr>
        <w:pStyle w:val="ac"/>
        <w:numPr>
          <w:ilvl w:val="1"/>
          <w:numId w:val="14"/>
        </w:numPr>
        <w:ind w:left="0" w:firstLine="709"/>
        <w:jc w:val="both"/>
        <w:rPr>
          <w:rFonts w:ascii="Arial" w:hAnsi="Arial" w:cs="Arial"/>
        </w:rPr>
      </w:pPr>
      <w:r w:rsidRPr="00A04AA6">
        <w:rPr>
          <w:rFonts w:ascii="Arial" w:hAnsi="Arial" w:cs="Arial"/>
        </w:rPr>
        <w:t xml:space="preserve"> </w:t>
      </w:r>
      <w:r w:rsidR="00503CDB" w:rsidRPr="00A04AA6">
        <w:rPr>
          <w:rFonts w:ascii="Arial" w:hAnsi="Arial" w:cs="Arial"/>
        </w:rPr>
        <w:t>Раскрывающая Сторона гарантирует и заверяет Принимающую Сторону в том, что она обладает всеми необходимыми правами и полномочиями на предоставление Принимающей Стороне информации для выполнения Договора и в том, что такое предоставление и использование не нарушает требования применимого к Раскрывающей Стороне права, авторские, смежные, патентные права, права на секреты производства (ноу-хау) и любые иные права третьих лиц.</w:t>
      </w:r>
    </w:p>
    <w:p w14:paraId="000383B9" w14:textId="015C893F" w:rsidR="00E41E45" w:rsidRPr="00A04AA6" w:rsidRDefault="00E41E45" w:rsidP="00792282">
      <w:pPr>
        <w:pStyle w:val="a7"/>
        <w:numPr>
          <w:ilvl w:val="1"/>
          <w:numId w:val="14"/>
        </w:numPr>
        <w:tabs>
          <w:tab w:val="left" w:pos="284"/>
          <w:tab w:val="left" w:pos="464"/>
        </w:tabs>
        <w:spacing w:line="240" w:lineRule="auto"/>
        <w:ind w:left="0" w:firstLine="709"/>
        <w:rPr>
          <w:rFonts w:ascii="Arial" w:hAnsi="Arial" w:cs="Arial"/>
          <w:color w:val="000000"/>
        </w:rPr>
      </w:pPr>
      <w:r w:rsidRPr="00A04AA6">
        <w:rPr>
          <w:rFonts w:ascii="Arial" w:hAnsi="Arial" w:cs="Arial"/>
          <w:color w:val="000000"/>
        </w:rPr>
        <w:t xml:space="preserve"> Передавая Принимающей Стороне информацию, составляющую персональные данные Раскрывающая сторона гарантирует наличие всех необходимых согласий со стороны субъектов персональных данных на такую передачу.</w:t>
      </w:r>
    </w:p>
    <w:p w14:paraId="5609D9A0" w14:textId="0A47794B" w:rsidR="002D6BCC" w:rsidRDefault="002D6BCC" w:rsidP="00792282">
      <w:pPr>
        <w:pStyle w:val="a7"/>
        <w:numPr>
          <w:ilvl w:val="1"/>
          <w:numId w:val="14"/>
        </w:numPr>
        <w:tabs>
          <w:tab w:val="left" w:pos="284"/>
          <w:tab w:val="left" w:pos="464"/>
        </w:tabs>
        <w:spacing w:line="240" w:lineRule="auto"/>
        <w:ind w:left="0" w:firstLine="709"/>
        <w:rPr>
          <w:rFonts w:ascii="Arial" w:hAnsi="Arial" w:cs="Arial"/>
          <w:color w:val="000000"/>
        </w:rPr>
      </w:pPr>
      <w:r w:rsidRPr="00A04AA6">
        <w:rPr>
          <w:rFonts w:ascii="Arial" w:hAnsi="Arial" w:cs="Arial"/>
          <w:color w:val="000000"/>
        </w:rPr>
        <w:t xml:space="preserve">Заключая настоящее Соглашение, Стороны заключают Соглашение о </w:t>
      </w:r>
      <w:proofErr w:type="spellStart"/>
      <w:r w:rsidRPr="00A04AA6">
        <w:rPr>
          <w:rFonts w:ascii="Arial" w:hAnsi="Arial" w:cs="Arial"/>
          <w:color w:val="000000"/>
        </w:rPr>
        <w:t>кибербезопасности</w:t>
      </w:r>
      <w:proofErr w:type="spellEnd"/>
      <w:r w:rsidR="00F91482" w:rsidRPr="00A04AA6">
        <w:rPr>
          <w:rFonts w:ascii="Arial" w:hAnsi="Arial" w:cs="Arial"/>
          <w:color w:val="000000"/>
        </w:rPr>
        <w:t xml:space="preserve"> (Приложение № 2)</w:t>
      </w:r>
      <w:r w:rsidRPr="00A04AA6">
        <w:rPr>
          <w:rFonts w:ascii="Arial" w:hAnsi="Arial" w:cs="Arial"/>
          <w:color w:val="000000"/>
        </w:rPr>
        <w:t>, которое является неотъемлемой частью настоящего Соглашения.</w:t>
      </w:r>
    </w:p>
    <w:p w14:paraId="72DB70FC" w14:textId="2F1A570D" w:rsidR="00087582" w:rsidRPr="00087582" w:rsidRDefault="00B62FF9" w:rsidP="00087582">
      <w:pPr>
        <w:pStyle w:val="a7"/>
        <w:numPr>
          <w:ilvl w:val="1"/>
          <w:numId w:val="14"/>
        </w:numPr>
        <w:tabs>
          <w:tab w:val="left" w:pos="284"/>
          <w:tab w:val="left" w:pos="464"/>
        </w:tabs>
        <w:spacing w:line="240" w:lineRule="auto"/>
        <w:ind w:left="0" w:firstLine="709"/>
        <w:rPr>
          <w:rFonts w:ascii="Arial" w:hAnsi="Arial" w:cs="Arial"/>
          <w:color w:val="000000"/>
        </w:rPr>
      </w:pPr>
      <w:r>
        <w:rPr>
          <w:rFonts w:ascii="Arial" w:hAnsi="Arial" w:cs="Arial"/>
          <w:color w:val="000000"/>
        </w:rPr>
        <w:t xml:space="preserve">Если по условиям Договора Принимающая сторона осуществляет </w:t>
      </w:r>
      <w:r w:rsidR="00087582">
        <w:rPr>
          <w:rFonts w:ascii="Arial" w:hAnsi="Arial" w:cs="Arial"/>
          <w:color w:val="000000"/>
        </w:rPr>
        <w:t xml:space="preserve">разработку </w:t>
      </w:r>
      <w:proofErr w:type="spellStart"/>
      <w:r w:rsidR="00087582" w:rsidRPr="00D11A3B">
        <w:rPr>
          <w:rFonts w:ascii="Arial" w:hAnsi="Arial" w:cs="Arial"/>
        </w:rPr>
        <w:t>web</w:t>
      </w:r>
      <w:proofErr w:type="spellEnd"/>
      <w:r w:rsidR="00087582" w:rsidRPr="00D11A3B">
        <w:rPr>
          <w:rFonts w:ascii="Arial" w:hAnsi="Arial" w:cs="Arial"/>
        </w:rPr>
        <w:t xml:space="preserve">-сервисов и программного обеспечения, создаваемых в интересах </w:t>
      </w:r>
      <w:r w:rsidR="00087582">
        <w:rPr>
          <w:rFonts w:ascii="Arial" w:hAnsi="Arial" w:cs="Arial"/>
        </w:rPr>
        <w:t xml:space="preserve">Раскрывающей стороны, Стороны заключают Соглашение о безопасной разработке </w:t>
      </w:r>
      <w:r w:rsidR="00087582" w:rsidRPr="00A04AA6">
        <w:rPr>
          <w:rFonts w:ascii="Arial" w:hAnsi="Arial" w:cs="Arial"/>
          <w:color w:val="000000"/>
        </w:rPr>
        <w:t xml:space="preserve">(Приложение № </w:t>
      </w:r>
      <w:r w:rsidR="00087582">
        <w:rPr>
          <w:rFonts w:ascii="Arial" w:hAnsi="Arial" w:cs="Arial"/>
          <w:color w:val="000000"/>
        </w:rPr>
        <w:t>3</w:t>
      </w:r>
      <w:r w:rsidR="00087582" w:rsidRPr="00A04AA6">
        <w:rPr>
          <w:rFonts w:ascii="Arial" w:hAnsi="Arial" w:cs="Arial"/>
          <w:color w:val="000000"/>
        </w:rPr>
        <w:t>)</w:t>
      </w:r>
      <w:r w:rsidR="00087582">
        <w:rPr>
          <w:rStyle w:val="ab"/>
          <w:rFonts w:ascii="Arial" w:hAnsi="Arial" w:cs="Arial"/>
        </w:rPr>
        <w:footnoteReference w:id="2"/>
      </w:r>
      <w:r w:rsidR="00831B56">
        <w:rPr>
          <w:rFonts w:ascii="Arial" w:hAnsi="Arial" w:cs="Arial"/>
          <w:sz w:val="18"/>
          <w:szCs w:val="18"/>
          <w:lang w:eastAsia="ru-RU"/>
        </w:rPr>
        <w:t xml:space="preserve">, </w:t>
      </w:r>
      <w:r w:rsidR="00831B56" w:rsidRPr="00C03F4B">
        <w:rPr>
          <w:rFonts w:ascii="Arial" w:hAnsi="Arial" w:cs="Arial"/>
          <w:color w:val="000000"/>
        </w:rPr>
        <w:t>которое является неотъемлемой частью настоящего Соглашения</w:t>
      </w:r>
      <w:r w:rsidR="00087582" w:rsidRPr="00831B56">
        <w:rPr>
          <w:rFonts w:ascii="Arial" w:hAnsi="Arial" w:cs="Arial"/>
          <w:color w:val="000000"/>
        </w:rPr>
        <w:t>.</w:t>
      </w:r>
    </w:p>
    <w:p w14:paraId="07D5FD47" w14:textId="77777777" w:rsidR="00E41E45" w:rsidRPr="00A04AA6" w:rsidRDefault="00E41E45" w:rsidP="006A7EE8">
      <w:pPr>
        <w:pStyle w:val="a7"/>
        <w:numPr>
          <w:ilvl w:val="0"/>
          <w:numId w:val="1"/>
        </w:numPr>
        <w:tabs>
          <w:tab w:val="left" w:pos="284"/>
          <w:tab w:val="left" w:pos="426"/>
        </w:tabs>
        <w:spacing w:line="240" w:lineRule="auto"/>
        <w:ind w:left="0" w:firstLine="709"/>
        <w:rPr>
          <w:rFonts w:ascii="Arial" w:hAnsi="Arial" w:cs="Arial"/>
          <w:color w:val="000000"/>
        </w:rPr>
      </w:pPr>
      <w:r w:rsidRPr="00A04AA6">
        <w:rPr>
          <w:rFonts w:ascii="Arial" w:hAnsi="Arial" w:cs="Arial"/>
          <w:color w:val="000000"/>
        </w:rPr>
        <w:t>РАЗРЕШЕНИЕ СПОРОВ И ПРИМЕНИМОЕ ПРАВО</w:t>
      </w:r>
    </w:p>
    <w:p w14:paraId="6AFEB60F" w14:textId="721258E5" w:rsidR="00BF1A88" w:rsidRPr="00A04AA6" w:rsidRDefault="00E41E45" w:rsidP="00792282">
      <w:pPr>
        <w:pStyle w:val="a7"/>
        <w:numPr>
          <w:ilvl w:val="1"/>
          <w:numId w:val="15"/>
        </w:numPr>
        <w:tabs>
          <w:tab w:val="left" w:pos="284"/>
          <w:tab w:val="left" w:pos="426"/>
        </w:tabs>
        <w:spacing w:line="240" w:lineRule="auto"/>
        <w:ind w:left="0" w:firstLine="709"/>
        <w:rPr>
          <w:rFonts w:ascii="Arial" w:hAnsi="Arial" w:cs="Arial"/>
          <w:color w:val="000000"/>
        </w:rPr>
      </w:pPr>
      <w:r w:rsidRPr="00A04AA6">
        <w:rPr>
          <w:rFonts w:ascii="Arial" w:hAnsi="Arial" w:cs="Arial"/>
        </w:rPr>
        <w:t xml:space="preserve"> </w:t>
      </w:r>
      <w:r w:rsidR="00BF1A88" w:rsidRPr="00A04AA6">
        <w:rPr>
          <w:rFonts w:ascii="Arial" w:hAnsi="Arial" w:cs="Arial"/>
          <w:bCs/>
          <w:color w:val="000000"/>
        </w:rPr>
        <w:t>Настоящее Соглашение толкуется и регулируется в соответствии с законодательством Российской Федерации.</w:t>
      </w:r>
    </w:p>
    <w:p w14:paraId="489B514A" w14:textId="70080661" w:rsidR="00BF1A88" w:rsidRPr="00A04AA6" w:rsidRDefault="00BF1A88" w:rsidP="00792282">
      <w:pPr>
        <w:pStyle w:val="ac"/>
        <w:numPr>
          <w:ilvl w:val="1"/>
          <w:numId w:val="15"/>
        </w:numPr>
        <w:tabs>
          <w:tab w:val="left" w:pos="284"/>
          <w:tab w:val="left" w:pos="426"/>
        </w:tabs>
        <w:ind w:left="0" w:firstLine="709"/>
        <w:jc w:val="both"/>
        <w:rPr>
          <w:rFonts w:ascii="Arial" w:hAnsi="Arial" w:cs="Arial"/>
        </w:rPr>
      </w:pPr>
      <w:r w:rsidRPr="00A04AA6">
        <w:rPr>
          <w:rFonts w:ascii="Arial" w:hAnsi="Arial" w:cs="Arial"/>
        </w:rPr>
        <w:t xml:space="preserve">Споры и разногласия, вытекающие из настоящего Соглашения, должны разрешаться Сторонами путем переговоров. При невозможности урегулирования споров и разногласий путем переговоров </w:t>
      </w:r>
      <w:r w:rsidR="00D44484" w:rsidRPr="00A04AA6">
        <w:rPr>
          <w:rFonts w:ascii="Arial" w:hAnsi="Arial" w:cs="Arial"/>
        </w:rPr>
        <w:t xml:space="preserve">спорные вопросы </w:t>
      </w:r>
      <w:r w:rsidRPr="00A04AA6">
        <w:rPr>
          <w:rFonts w:ascii="Arial" w:hAnsi="Arial" w:cs="Arial"/>
        </w:rPr>
        <w:t>подлежат передаче на разрешение в Арбитражный суд г. Москвы в соответствии с законодательством Российской Федерации.</w:t>
      </w:r>
    </w:p>
    <w:p w14:paraId="4A19C232" w14:textId="77777777" w:rsidR="00E41E45" w:rsidRPr="00A04AA6" w:rsidRDefault="00E41E45" w:rsidP="006A7EE8">
      <w:pPr>
        <w:pStyle w:val="a7"/>
        <w:numPr>
          <w:ilvl w:val="0"/>
          <w:numId w:val="1"/>
        </w:numPr>
        <w:tabs>
          <w:tab w:val="left" w:pos="284"/>
          <w:tab w:val="left" w:pos="426"/>
        </w:tabs>
        <w:spacing w:line="240" w:lineRule="auto"/>
        <w:ind w:left="0" w:firstLine="709"/>
        <w:rPr>
          <w:rFonts w:ascii="Arial" w:hAnsi="Arial" w:cs="Arial"/>
          <w:color w:val="000000"/>
        </w:rPr>
      </w:pPr>
      <w:r w:rsidRPr="00A04AA6">
        <w:rPr>
          <w:rFonts w:ascii="Arial" w:hAnsi="Arial" w:cs="Arial"/>
          <w:color w:val="000000"/>
        </w:rPr>
        <w:t>ПРОЧИЕ УСЛОВИЯ</w:t>
      </w:r>
    </w:p>
    <w:p w14:paraId="1B31DFC8" w14:textId="6FF9679C" w:rsidR="00BF1A88" w:rsidRPr="00A04AA6" w:rsidRDefault="00BF1A88" w:rsidP="00792282">
      <w:pPr>
        <w:pStyle w:val="ac"/>
        <w:numPr>
          <w:ilvl w:val="1"/>
          <w:numId w:val="18"/>
        </w:numPr>
        <w:tabs>
          <w:tab w:val="left" w:pos="284"/>
          <w:tab w:val="left" w:pos="426"/>
        </w:tabs>
        <w:ind w:left="0" w:firstLine="709"/>
        <w:jc w:val="both"/>
        <w:rPr>
          <w:rFonts w:ascii="Arial" w:hAnsi="Arial" w:cs="Arial"/>
        </w:rPr>
      </w:pPr>
      <w:r w:rsidRPr="00A04AA6">
        <w:rPr>
          <w:rFonts w:ascii="Arial" w:hAnsi="Arial" w:cs="Arial"/>
        </w:rPr>
        <w:t>Дополнения и изменения в настоящее Соглашение могут быть внесены только на основании письменного соглашения, подписанного должным образом уполномоченными представителями Сторон.</w:t>
      </w:r>
    </w:p>
    <w:p w14:paraId="6362AA2F" w14:textId="51F11EE9" w:rsidR="00BF1A88" w:rsidRPr="00A04AA6" w:rsidRDefault="00BF1A88" w:rsidP="00792282">
      <w:pPr>
        <w:pStyle w:val="ac"/>
        <w:numPr>
          <w:ilvl w:val="1"/>
          <w:numId w:val="18"/>
        </w:numPr>
        <w:tabs>
          <w:tab w:val="left" w:pos="284"/>
          <w:tab w:val="left" w:pos="426"/>
        </w:tabs>
        <w:ind w:left="0" w:firstLine="709"/>
        <w:jc w:val="both"/>
        <w:rPr>
          <w:rFonts w:ascii="Arial" w:hAnsi="Arial" w:cs="Arial"/>
        </w:rPr>
      </w:pPr>
      <w:r w:rsidRPr="00A04AA6">
        <w:rPr>
          <w:rFonts w:ascii="Arial" w:hAnsi="Arial" w:cs="Arial"/>
        </w:rPr>
        <w:t>Настоящее Соглашение вступает в силу с д</w:t>
      </w:r>
      <w:r w:rsidR="00E63E55">
        <w:rPr>
          <w:rFonts w:ascii="Arial" w:hAnsi="Arial" w:cs="Arial"/>
        </w:rPr>
        <w:t>аты его подписания и действует п</w:t>
      </w:r>
      <w:r w:rsidRPr="00A04AA6">
        <w:rPr>
          <w:rFonts w:ascii="Arial" w:hAnsi="Arial" w:cs="Arial"/>
        </w:rPr>
        <w:t>о «___» __________20__ г.</w:t>
      </w:r>
    </w:p>
    <w:p w14:paraId="5B27C58F" w14:textId="77777777" w:rsidR="00BF1A88" w:rsidRPr="00A04AA6" w:rsidRDefault="00BF1A88" w:rsidP="00792282">
      <w:pPr>
        <w:pStyle w:val="ac"/>
        <w:numPr>
          <w:ilvl w:val="1"/>
          <w:numId w:val="18"/>
        </w:numPr>
        <w:tabs>
          <w:tab w:val="left" w:pos="284"/>
          <w:tab w:val="left" w:pos="426"/>
        </w:tabs>
        <w:ind w:left="0" w:firstLine="709"/>
        <w:jc w:val="both"/>
        <w:rPr>
          <w:rFonts w:ascii="Arial" w:hAnsi="Arial" w:cs="Arial"/>
        </w:rPr>
      </w:pPr>
      <w:r w:rsidRPr="00A04AA6">
        <w:rPr>
          <w:rFonts w:ascii="Arial" w:hAnsi="Arial" w:cs="Arial"/>
        </w:rPr>
        <w:t>Стороны подписали настоящее Соглашение в 2 (двух) экземплярах, имеющих равную юридическую силу, по одному для каждой из Сторон.</w:t>
      </w:r>
    </w:p>
    <w:p w14:paraId="1FD2DBCA" w14:textId="77777777" w:rsidR="00BF1A88" w:rsidRPr="00A04AA6" w:rsidRDefault="00BF1A88" w:rsidP="00792282">
      <w:pPr>
        <w:pStyle w:val="ac"/>
        <w:numPr>
          <w:ilvl w:val="1"/>
          <w:numId w:val="18"/>
        </w:numPr>
        <w:tabs>
          <w:tab w:val="left" w:pos="284"/>
          <w:tab w:val="left" w:pos="426"/>
        </w:tabs>
        <w:ind w:left="0" w:firstLine="709"/>
        <w:jc w:val="both"/>
        <w:rPr>
          <w:rFonts w:ascii="Arial" w:hAnsi="Arial" w:cs="Arial"/>
        </w:rPr>
      </w:pPr>
      <w:r w:rsidRPr="00A04AA6">
        <w:rPr>
          <w:rFonts w:ascii="Arial" w:hAnsi="Arial" w:cs="Arial"/>
        </w:rPr>
        <w:t>Подписи представителей Сторон:</w:t>
      </w:r>
    </w:p>
    <w:tbl>
      <w:tblPr>
        <w:tblW w:w="9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848"/>
      </w:tblGrid>
      <w:tr w:rsidR="00BF1A88" w:rsidRPr="00A04AA6" w14:paraId="5913CFBB" w14:textId="77777777" w:rsidTr="005C7B38">
        <w:tc>
          <w:tcPr>
            <w:tcW w:w="4678" w:type="dxa"/>
            <w:tcBorders>
              <w:top w:val="single" w:sz="4" w:space="0" w:color="auto"/>
              <w:left w:val="single" w:sz="4" w:space="0" w:color="auto"/>
              <w:bottom w:val="single" w:sz="4" w:space="0" w:color="auto"/>
              <w:right w:val="single" w:sz="4" w:space="0" w:color="auto"/>
            </w:tcBorders>
          </w:tcPr>
          <w:p w14:paraId="774689E1" w14:textId="7421E97B" w:rsidR="00BF1A88" w:rsidRPr="00A04AA6" w:rsidRDefault="00BF1A88" w:rsidP="008C6831">
            <w:pPr>
              <w:numPr>
                <w:ilvl w:val="0"/>
                <w:numId w:val="2"/>
              </w:numPr>
              <w:autoSpaceDE w:val="0"/>
              <w:autoSpaceDN w:val="0"/>
              <w:ind w:left="-110" w:right="142"/>
              <w:rPr>
                <w:rFonts w:ascii="Arial" w:hAnsi="Arial" w:cs="Arial"/>
                <w:b/>
              </w:rPr>
            </w:pPr>
            <w:r w:rsidRPr="00A04AA6">
              <w:rPr>
                <w:rFonts w:ascii="Arial" w:hAnsi="Arial" w:cs="Arial"/>
                <w:b/>
              </w:rPr>
              <w:t xml:space="preserve">От </w:t>
            </w:r>
          </w:p>
        </w:tc>
        <w:tc>
          <w:tcPr>
            <w:tcW w:w="4848" w:type="dxa"/>
            <w:tcBorders>
              <w:top w:val="single" w:sz="4" w:space="0" w:color="auto"/>
              <w:left w:val="single" w:sz="4" w:space="0" w:color="auto"/>
              <w:bottom w:val="single" w:sz="4" w:space="0" w:color="auto"/>
              <w:right w:val="single" w:sz="4" w:space="0" w:color="auto"/>
            </w:tcBorders>
          </w:tcPr>
          <w:p w14:paraId="6824711A" w14:textId="77777777" w:rsidR="00BF1A88" w:rsidRPr="00A04AA6" w:rsidRDefault="00BF1A88" w:rsidP="00E36B60">
            <w:pPr>
              <w:numPr>
                <w:ilvl w:val="0"/>
                <w:numId w:val="2"/>
              </w:numPr>
              <w:autoSpaceDE w:val="0"/>
              <w:autoSpaceDN w:val="0"/>
              <w:ind w:left="-110" w:right="142"/>
              <w:rPr>
                <w:rFonts w:ascii="Arial" w:hAnsi="Arial" w:cs="Arial"/>
                <w:b/>
              </w:rPr>
            </w:pPr>
            <w:r w:rsidRPr="00A04AA6">
              <w:rPr>
                <w:rFonts w:ascii="Arial" w:hAnsi="Arial" w:cs="Arial"/>
                <w:b/>
              </w:rPr>
              <w:t>От Контрагента</w:t>
            </w:r>
          </w:p>
        </w:tc>
      </w:tr>
      <w:tr w:rsidR="00BF1A88" w:rsidRPr="00A04AA6" w14:paraId="6F0AAA5A" w14:textId="77777777" w:rsidTr="005C7B38">
        <w:tc>
          <w:tcPr>
            <w:tcW w:w="4678" w:type="dxa"/>
            <w:tcBorders>
              <w:top w:val="single" w:sz="4" w:space="0" w:color="auto"/>
              <w:left w:val="single" w:sz="4" w:space="0" w:color="auto"/>
              <w:bottom w:val="single" w:sz="4" w:space="0" w:color="auto"/>
              <w:right w:val="single" w:sz="4" w:space="0" w:color="auto"/>
            </w:tcBorders>
          </w:tcPr>
          <w:p w14:paraId="6815183E" w14:textId="77777777" w:rsidR="00BF1A88" w:rsidRPr="00A04AA6" w:rsidRDefault="00BF1A88" w:rsidP="00E36B60">
            <w:pPr>
              <w:numPr>
                <w:ilvl w:val="0"/>
                <w:numId w:val="2"/>
              </w:numPr>
              <w:autoSpaceDE w:val="0"/>
              <w:autoSpaceDN w:val="0"/>
              <w:ind w:left="-110" w:right="142"/>
              <w:rPr>
                <w:rFonts w:ascii="Arial" w:hAnsi="Arial" w:cs="Arial"/>
              </w:rPr>
            </w:pPr>
            <w:r w:rsidRPr="00A04AA6">
              <w:rPr>
                <w:rFonts w:ascii="Arial" w:hAnsi="Arial" w:cs="Arial"/>
                <w:lang w:val="en-US"/>
              </w:rPr>
              <w:t>&lt;</w:t>
            </w:r>
            <w:r w:rsidRPr="00A04AA6">
              <w:rPr>
                <w:rFonts w:ascii="Arial" w:hAnsi="Arial" w:cs="Arial"/>
              </w:rPr>
              <w:t>Должность</w:t>
            </w:r>
            <w:r w:rsidRPr="00A04AA6">
              <w:rPr>
                <w:rFonts w:ascii="Arial" w:hAnsi="Arial" w:cs="Arial"/>
                <w:lang w:val="en-US"/>
              </w:rPr>
              <w:t>&gt;</w:t>
            </w:r>
          </w:p>
        </w:tc>
        <w:tc>
          <w:tcPr>
            <w:tcW w:w="4848" w:type="dxa"/>
            <w:tcBorders>
              <w:top w:val="single" w:sz="4" w:space="0" w:color="auto"/>
              <w:left w:val="single" w:sz="4" w:space="0" w:color="auto"/>
              <w:bottom w:val="single" w:sz="4" w:space="0" w:color="auto"/>
              <w:right w:val="single" w:sz="4" w:space="0" w:color="auto"/>
            </w:tcBorders>
          </w:tcPr>
          <w:p w14:paraId="0C4FDE2A" w14:textId="77777777" w:rsidR="00BF1A88" w:rsidRPr="00A04AA6" w:rsidRDefault="00BF1A88" w:rsidP="00E36B60">
            <w:pPr>
              <w:numPr>
                <w:ilvl w:val="0"/>
                <w:numId w:val="2"/>
              </w:numPr>
              <w:autoSpaceDE w:val="0"/>
              <w:autoSpaceDN w:val="0"/>
              <w:ind w:left="-110" w:right="142"/>
              <w:rPr>
                <w:rFonts w:ascii="Arial" w:hAnsi="Arial" w:cs="Arial"/>
              </w:rPr>
            </w:pPr>
            <w:r w:rsidRPr="00A04AA6">
              <w:rPr>
                <w:rFonts w:ascii="Arial" w:hAnsi="Arial" w:cs="Arial"/>
                <w:lang w:val="en-US"/>
              </w:rPr>
              <w:t>&lt;</w:t>
            </w:r>
            <w:r w:rsidRPr="00A04AA6">
              <w:rPr>
                <w:rFonts w:ascii="Arial" w:hAnsi="Arial" w:cs="Arial"/>
              </w:rPr>
              <w:t>Должность</w:t>
            </w:r>
            <w:r w:rsidRPr="00A04AA6">
              <w:rPr>
                <w:rFonts w:ascii="Arial" w:hAnsi="Arial" w:cs="Arial"/>
                <w:lang w:val="en-US"/>
              </w:rPr>
              <w:t>&gt;</w:t>
            </w:r>
          </w:p>
        </w:tc>
      </w:tr>
      <w:tr w:rsidR="00BF1A88" w:rsidRPr="00A04AA6" w14:paraId="6067B259" w14:textId="77777777" w:rsidTr="005C7B38">
        <w:tc>
          <w:tcPr>
            <w:tcW w:w="4678" w:type="dxa"/>
            <w:tcBorders>
              <w:top w:val="single" w:sz="4" w:space="0" w:color="auto"/>
              <w:left w:val="single" w:sz="4" w:space="0" w:color="auto"/>
              <w:bottom w:val="single" w:sz="4" w:space="0" w:color="auto"/>
              <w:right w:val="single" w:sz="4" w:space="0" w:color="auto"/>
            </w:tcBorders>
          </w:tcPr>
          <w:p w14:paraId="07362846" w14:textId="77777777" w:rsidR="00BF1A88" w:rsidRPr="00A04AA6" w:rsidRDefault="00BF1A88" w:rsidP="00E36B60">
            <w:pPr>
              <w:numPr>
                <w:ilvl w:val="0"/>
                <w:numId w:val="2"/>
              </w:numPr>
              <w:autoSpaceDE w:val="0"/>
              <w:autoSpaceDN w:val="0"/>
              <w:ind w:left="-110" w:right="-136"/>
              <w:rPr>
                <w:rFonts w:ascii="Arial" w:hAnsi="Arial" w:cs="Arial"/>
              </w:rPr>
            </w:pPr>
            <w:r w:rsidRPr="00A04AA6">
              <w:rPr>
                <w:rFonts w:ascii="Arial" w:hAnsi="Arial" w:cs="Arial"/>
              </w:rPr>
              <w:t>______________ / _____(указать ФИО) /</w:t>
            </w:r>
          </w:p>
        </w:tc>
        <w:tc>
          <w:tcPr>
            <w:tcW w:w="4848" w:type="dxa"/>
            <w:tcBorders>
              <w:top w:val="single" w:sz="4" w:space="0" w:color="auto"/>
              <w:left w:val="single" w:sz="4" w:space="0" w:color="auto"/>
              <w:bottom w:val="single" w:sz="4" w:space="0" w:color="auto"/>
              <w:right w:val="single" w:sz="4" w:space="0" w:color="auto"/>
            </w:tcBorders>
          </w:tcPr>
          <w:p w14:paraId="43B3B65C" w14:textId="77777777" w:rsidR="00BF1A88" w:rsidRPr="00A04AA6" w:rsidRDefault="00BF1A88" w:rsidP="00E36B60">
            <w:pPr>
              <w:numPr>
                <w:ilvl w:val="0"/>
                <w:numId w:val="2"/>
              </w:numPr>
              <w:autoSpaceDE w:val="0"/>
              <w:autoSpaceDN w:val="0"/>
              <w:ind w:left="-110" w:right="142"/>
              <w:rPr>
                <w:rFonts w:ascii="Arial" w:hAnsi="Arial" w:cs="Arial"/>
              </w:rPr>
            </w:pPr>
            <w:r w:rsidRPr="00A04AA6">
              <w:rPr>
                <w:rFonts w:ascii="Arial" w:hAnsi="Arial" w:cs="Arial"/>
              </w:rPr>
              <w:t>______________ / _____(указать ФИО) /</w:t>
            </w:r>
          </w:p>
        </w:tc>
      </w:tr>
      <w:tr w:rsidR="00BF1A88" w:rsidRPr="00A04AA6" w14:paraId="2517018F" w14:textId="77777777" w:rsidTr="005C7B38">
        <w:tc>
          <w:tcPr>
            <w:tcW w:w="4678" w:type="dxa"/>
            <w:tcBorders>
              <w:top w:val="single" w:sz="4" w:space="0" w:color="auto"/>
              <w:left w:val="single" w:sz="4" w:space="0" w:color="auto"/>
              <w:bottom w:val="single" w:sz="4" w:space="0" w:color="auto"/>
              <w:right w:val="single" w:sz="4" w:space="0" w:color="auto"/>
            </w:tcBorders>
          </w:tcPr>
          <w:p w14:paraId="0531F2C0" w14:textId="77777777" w:rsidR="00BF1A88" w:rsidRPr="00A04AA6" w:rsidRDefault="00BF1A88" w:rsidP="00E36B60">
            <w:pPr>
              <w:numPr>
                <w:ilvl w:val="0"/>
                <w:numId w:val="2"/>
              </w:numPr>
              <w:autoSpaceDE w:val="0"/>
              <w:autoSpaceDN w:val="0"/>
              <w:ind w:left="-110" w:right="142"/>
              <w:rPr>
                <w:rFonts w:ascii="Arial" w:hAnsi="Arial" w:cs="Arial"/>
              </w:rPr>
            </w:pPr>
            <w:proofErr w:type="spellStart"/>
            <w:r w:rsidRPr="00A04AA6">
              <w:rPr>
                <w:rFonts w:ascii="Arial" w:hAnsi="Arial" w:cs="Arial"/>
              </w:rPr>
              <w:t>м.п</w:t>
            </w:r>
            <w:proofErr w:type="spellEnd"/>
            <w:r w:rsidRPr="00A04AA6">
              <w:rPr>
                <w:rFonts w:ascii="Arial" w:hAnsi="Arial" w:cs="Arial"/>
              </w:rPr>
              <w:t>.</w:t>
            </w:r>
          </w:p>
        </w:tc>
        <w:tc>
          <w:tcPr>
            <w:tcW w:w="4848" w:type="dxa"/>
            <w:tcBorders>
              <w:top w:val="single" w:sz="4" w:space="0" w:color="auto"/>
              <w:left w:val="single" w:sz="4" w:space="0" w:color="auto"/>
              <w:bottom w:val="single" w:sz="4" w:space="0" w:color="auto"/>
              <w:right w:val="single" w:sz="4" w:space="0" w:color="auto"/>
            </w:tcBorders>
          </w:tcPr>
          <w:p w14:paraId="683A713C" w14:textId="77777777" w:rsidR="00BF1A88" w:rsidRPr="00A04AA6" w:rsidRDefault="00BF1A88" w:rsidP="00E36B60">
            <w:pPr>
              <w:numPr>
                <w:ilvl w:val="0"/>
                <w:numId w:val="2"/>
              </w:numPr>
              <w:autoSpaceDE w:val="0"/>
              <w:autoSpaceDN w:val="0"/>
              <w:ind w:left="-101" w:right="142"/>
              <w:rPr>
                <w:rFonts w:ascii="Arial" w:hAnsi="Arial" w:cs="Arial"/>
              </w:rPr>
            </w:pPr>
            <w:proofErr w:type="spellStart"/>
            <w:r w:rsidRPr="00A04AA6">
              <w:rPr>
                <w:rFonts w:ascii="Arial" w:hAnsi="Arial" w:cs="Arial"/>
              </w:rPr>
              <w:t>м.п</w:t>
            </w:r>
            <w:proofErr w:type="spellEnd"/>
            <w:r w:rsidRPr="00A04AA6">
              <w:rPr>
                <w:rFonts w:ascii="Arial" w:hAnsi="Arial" w:cs="Arial"/>
              </w:rPr>
              <w:t>.</w:t>
            </w:r>
          </w:p>
        </w:tc>
      </w:tr>
    </w:tbl>
    <w:p w14:paraId="03A2C7EC" w14:textId="77777777" w:rsidR="00A04AA6" w:rsidRPr="006A7EE8" w:rsidRDefault="00A04AA6" w:rsidP="00E36B60">
      <w:pPr>
        <w:jc w:val="right"/>
        <w:rPr>
          <w:rFonts w:ascii="Arial" w:hAnsi="Arial" w:cs="Arial"/>
        </w:rPr>
      </w:pPr>
    </w:p>
    <w:p w14:paraId="7B2EA866" w14:textId="13775B3C" w:rsidR="00B046DB" w:rsidRPr="006A7EE8" w:rsidRDefault="00B046DB" w:rsidP="00E36B60">
      <w:pPr>
        <w:jc w:val="right"/>
        <w:rPr>
          <w:rFonts w:ascii="Arial" w:hAnsi="Arial" w:cs="Arial"/>
        </w:rPr>
      </w:pPr>
      <w:r w:rsidRPr="006A7EE8">
        <w:rPr>
          <w:rFonts w:ascii="Arial" w:hAnsi="Arial" w:cs="Arial"/>
        </w:rPr>
        <w:t>Приложение № 1</w:t>
      </w:r>
    </w:p>
    <w:p w14:paraId="47FF39BB" w14:textId="77777777" w:rsidR="00B046DB" w:rsidRPr="006A7EE8" w:rsidRDefault="00B046DB" w:rsidP="00E36B60">
      <w:pPr>
        <w:jc w:val="right"/>
        <w:rPr>
          <w:rFonts w:ascii="Arial" w:hAnsi="Arial" w:cs="Arial"/>
        </w:rPr>
      </w:pPr>
      <w:r w:rsidRPr="006A7EE8">
        <w:rPr>
          <w:rFonts w:ascii="Arial" w:hAnsi="Arial" w:cs="Arial"/>
        </w:rPr>
        <w:t>К Соглашению о конфиденциальности</w:t>
      </w:r>
    </w:p>
    <w:p w14:paraId="7EA3A0F7" w14:textId="77777777" w:rsidR="00AC206F" w:rsidRPr="006A7EE8" w:rsidRDefault="00AC206F" w:rsidP="00E36B60">
      <w:pPr>
        <w:rPr>
          <w:rFonts w:ascii="Arial" w:hAnsi="Arial" w:cs="Arial"/>
        </w:rPr>
      </w:pPr>
    </w:p>
    <w:p w14:paraId="666311A6" w14:textId="77777777" w:rsidR="009A28A9" w:rsidRPr="006A7EE8" w:rsidRDefault="009A28A9" w:rsidP="00E36B60">
      <w:pPr>
        <w:rPr>
          <w:rFonts w:ascii="Arial" w:hAnsi="Arial" w:cs="Arial"/>
        </w:rPr>
      </w:pPr>
    </w:p>
    <w:p w14:paraId="518FC107" w14:textId="77777777" w:rsidR="00B046DB" w:rsidRPr="00A04AA6" w:rsidRDefault="00B046DB" w:rsidP="00E36B60">
      <w:pPr>
        <w:jc w:val="center"/>
        <w:rPr>
          <w:rFonts w:ascii="Arial" w:hAnsi="Arial" w:cs="Arial"/>
        </w:rPr>
      </w:pPr>
      <w:r w:rsidRPr="00A04AA6">
        <w:rPr>
          <w:rFonts w:ascii="Arial" w:hAnsi="Arial" w:cs="Arial"/>
        </w:rPr>
        <w:t>ПЕРЕЧЕНЬ</w:t>
      </w:r>
    </w:p>
    <w:p w14:paraId="12ED0974" w14:textId="50F69D32" w:rsidR="00B046DB" w:rsidRPr="00A04AA6" w:rsidRDefault="00B046DB" w:rsidP="00E36B60">
      <w:pPr>
        <w:jc w:val="center"/>
        <w:rPr>
          <w:rFonts w:ascii="Arial" w:hAnsi="Arial" w:cs="Arial"/>
        </w:rPr>
      </w:pPr>
      <w:r w:rsidRPr="00A04AA6">
        <w:rPr>
          <w:rFonts w:ascii="Arial" w:hAnsi="Arial" w:cs="Arial"/>
        </w:rPr>
        <w:t xml:space="preserve">информации, составляющей коммерческую тайну и иной конфиденциальной информации </w:t>
      </w:r>
    </w:p>
    <w:p w14:paraId="01A8F921" w14:textId="77777777" w:rsidR="009A28A9" w:rsidRPr="006A7EE8" w:rsidRDefault="009A28A9" w:rsidP="00E36B60">
      <w:pPr>
        <w:rPr>
          <w:rFonts w:ascii="Arial" w:hAnsi="Arial" w:cs="Arial"/>
        </w:rPr>
      </w:pPr>
    </w:p>
    <w:p w14:paraId="4A6A2913" w14:textId="77777777" w:rsidR="009A28A9" w:rsidRPr="006A7EE8" w:rsidRDefault="009A28A9" w:rsidP="00E36B60">
      <w:pPr>
        <w:rPr>
          <w:rFonts w:ascii="Arial" w:hAnsi="Arial" w:cs="Arial"/>
        </w:rPr>
      </w:pPr>
    </w:p>
    <w:tbl>
      <w:tblPr>
        <w:tblStyle w:val="af0"/>
        <w:tblpPr w:leftFromText="180" w:rightFromText="180" w:vertAnchor="text" w:tblpX="132" w:tblpY="1"/>
        <w:tblOverlap w:val="never"/>
        <w:tblW w:w="9634" w:type="dxa"/>
        <w:tblLayout w:type="fixed"/>
        <w:tblLook w:val="0420" w:firstRow="1" w:lastRow="0" w:firstColumn="0" w:lastColumn="0" w:noHBand="0" w:noVBand="1"/>
      </w:tblPr>
      <w:tblGrid>
        <w:gridCol w:w="709"/>
        <w:gridCol w:w="8925"/>
      </w:tblGrid>
      <w:tr w:rsidR="000B4BB5" w:rsidRPr="00A04AA6" w14:paraId="5964323A" w14:textId="77777777" w:rsidTr="000B4BB5">
        <w:trPr>
          <w:cantSplit/>
          <w:trHeight w:val="276"/>
          <w:tblHeader/>
        </w:trPr>
        <w:tc>
          <w:tcPr>
            <w:tcW w:w="709" w:type="dxa"/>
            <w:vMerge w:val="restart"/>
          </w:tcPr>
          <w:p w14:paraId="2A307EC5" w14:textId="77777777" w:rsidR="000B4BB5" w:rsidRPr="00A04AA6" w:rsidRDefault="000B4BB5" w:rsidP="00E36B60">
            <w:pPr>
              <w:ind w:left="-30" w:firstLine="30"/>
              <w:jc w:val="center"/>
              <w:rPr>
                <w:rFonts w:ascii="Arial" w:hAnsi="Arial" w:cs="Arial"/>
              </w:rPr>
            </w:pPr>
            <w:r w:rsidRPr="00A04AA6">
              <w:rPr>
                <w:rFonts w:ascii="Arial" w:hAnsi="Arial" w:cs="Arial"/>
              </w:rPr>
              <w:t>№ п/п</w:t>
            </w:r>
          </w:p>
        </w:tc>
        <w:tc>
          <w:tcPr>
            <w:tcW w:w="8925" w:type="dxa"/>
            <w:vMerge w:val="restart"/>
          </w:tcPr>
          <w:p w14:paraId="217C1D9D" w14:textId="77777777" w:rsidR="000B4BB5" w:rsidRPr="00A04AA6" w:rsidRDefault="000B4BB5" w:rsidP="00E36B60">
            <w:pPr>
              <w:ind w:left="-77" w:firstLine="77"/>
              <w:jc w:val="center"/>
              <w:rPr>
                <w:rFonts w:ascii="Arial" w:hAnsi="Arial" w:cs="Arial"/>
              </w:rPr>
            </w:pPr>
            <w:r w:rsidRPr="00A04AA6">
              <w:rPr>
                <w:rFonts w:ascii="Arial" w:hAnsi="Arial" w:cs="Arial"/>
              </w:rPr>
              <w:t>Содержание информации</w:t>
            </w:r>
          </w:p>
        </w:tc>
      </w:tr>
      <w:tr w:rsidR="000B4BB5" w:rsidRPr="00A04AA6" w14:paraId="3C5C842C" w14:textId="77777777" w:rsidTr="000B4BB5">
        <w:trPr>
          <w:cantSplit/>
          <w:trHeight w:val="415"/>
          <w:tblHeader/>
        </w:trPr>
        <w:tc>
          <w:tcPr>
            <w:tcW w:w="709" w:type="dxa"/>
            <w:vMerge/>
          </w:tcPr>
          <w:p w14:paraId="73E7C803" w14:textId="77777777" w:rsidR="000B4BB5" w:rsidRPr="00A04AA6" w:rsidRDefault="000B4BB5" w:rsidP="00E36B60">
            <w:pPr>
              <w:jc w:val="center"/>
              <w:rPr>
                <w:rFonts w:ascii="Arial" w:hAnsi="Arial" w:cs="Arial"/>
              </w:rPr>
            </w:pPr>
          </w:p>
        </w:tc>
        <w:tc>
          <w:tcPr>
            <w:tcW w:w="8925" w:type="dxa"/>
            <w:vMerge/>
          </w:tcPr>
          <w:p w14:paraId="1DF11F57" w14:textId="77777777" w:rsidR="000B4BB5" w:rsidRPr="00A04AA6" w:rsidRDefault="000B4BB5" w:rsidP="00E36B60">
            <w:pPr>
              <w:jc w:val="center"/>
              <w:rPr>
                <w:rFonts w:ascii="Arial" w:hAnsi="Arial" w:cs="Arial"/>
              </w:rPr>
            </w:pPr>
          </w:p>
        </w:tc>
      </w:tr>
      <w:tr w:rsidR="000B4BB5" w:rsidRPr="00A04AA6" w14:paraId="232E1739" w14:textId="77777777" w:rsidTr="000B4BB5">
        <w:tc>
          <w:tcPr>
            <w:tcW w:w="709" w:type="dxa"/>
          </w:tcPr>
          <w:p w14:paraId="4447520B" w14:textId="77777777" w:rsidR="000B4BB5" w:rsidRPr="006A7EE8" w:rsidRDefault="000B4BB5" w:rsidP="00792282">
            <w:pPr>
              <w:pStyle w:val="ac"/>
              <w:numPr>
                <w:ilvl w:val="0"/>
                <w:numId w:val="8"/>
              </w:numPr>
              <w:tabs>
                <w:tab w:val="left" w:pos="1164"/>
              </w:tabs>
              <w:ind w:hanging="720"/>
              <w:rPr>
                <w:rFonts w:ascii="Arial" w:hAnsi="Arial" w:cs="Arial"/>
              </w:rPr>
            </w:pPr>
          </w:p>
        </w:tc>
        <w:tc>
          <w:tcPr>
            <w:tcW w:w="8925" w:type="dxa"/>
          </w:tcPr>
          <w:p w14:paraId="7F234376" w14:textId="77777777" w:rsidR="000B4BB5" w:rsidRPr="00A04AA6" w:rsidRDefault="000B4BB5" w:rsidP="00E36B60">
            <w:pPr>
              <w:rPr>
                <w:rFonts w:ascii="Arial" w:hAnsi="Arial" w:cs="Arial"/>
                <w:sz w:val="20"/>
                <w:szCs w:val="20"/>
              </w:rPr>
            </w:pPr>
            <w:r w:rsidRPr="00A04AA6">
              <w:rPr>
                <w:rFonts w:ascii="Arial" w:hAnsi="Arial" w:cs="Arial"/>
                <w:sz w:val="20"/>
                <w:szCs w:val="20"/>
              </w:rPr>
              <w:t>Планово-бюджетная информация и бюджеты Общества</w:t>
            </w:r>
          </w:p>
        </w:tc>
      </w:tr>
      <w:tr w:rsidR="000B4BB5" w:rsidRPr="00A04AA6" w14:paraId="6AEC70E3" w14:textId="77777777" w:rsidTr="000B4BB5">
        <w:tc>
          <w:tcPr>
            <w:tcW w:w="709" w:type="dxa"/>
          </w:tcPr>
          <w:p w14:paraId="3A3DA493" w14:textId="77777777" w:rsidR="000B4BB5" w:rsidRPr="006A7EE8" w:rsidRDefault="000B4BB5" w:rsidP="00792282">
            <w:pPr>
              <w:pStyle w:val="ac"/>
              <w:numPr>
                <w:ilvl w:val="0"/>
                <w:numId w:val="8"/>
              </w:numPr>
              <w:tabs>
                <w:tab w:val="left" w:pos="1164"/>
              </w:tabs>
              <w:ind w:hanging="720"/>
              <w:rPr>
                <w:rFonts w:ascii="Arial" w:hAnsi="Arial" w:cs="Arial"/>
              </w:rPr>
            </w:pPr>
          </w:p>
        </w:tc>
        <w:tc>
          <w:tcPr>
            <w:tcW w:w="8925" w:type="dxa"/>
          </w:tcPr>
          <w:p w14:paraId="69DF5E16" w14:textId="77777777" w:rsidR="000B4BB5" w:rsidRPr="00A04AA6" w:rsidRDefault="000B4BB5" w:rsidP="00E36B60">
            <w:pPr>
              <w:rPr>
                <w:rFonts w:ascii="Arial" w:hAnsi="Arial" w:cs="Arial"/>
                <w:sz w:val="20"/>
                <w:szCs w:val="20"/>
              </w:rPr>
            </w:pPr>
            <w:r w:rsidRPr="00A04AA6">
              <w:rPr>
                <w:rFonts w:ascii="Arial" w:hAnsi="Arial" w:cs="Arial"/>
                <w:sz w:val="20"/>
                <w:szCs w:val="20"/>
              </w:rPr>
              <w:t>Сведения о ценообразовании на страховые продукты (за исключением коммерческих переговоров с партнерами)</w:t>
            </w:r>
          </w:p>
        </w:tc>
      </w:tr>
      <w:tr w:rsidR="000B4BB5" w:rsidRPr="00A04AA6" w14:paraId="327D824C" w14:textId="77777777" w:rsidTr="000B4BB5">
        <w:tc>
          <w:tcPr>
            <w:tcW w:w="709" w:type="dxa"/>
          </w:tcPr>
          <w:p w14:paraId="0BB39533" w14:textId="77777777" w:rsidR="000B4BB5" w:rsidRPr="006A7EE8" w:rsidRDefault="000B4BB5" w:rsidP="00792282">
            <w:pPr>
              <w:pStyle w:val="ac"/>
              <w:numPr>
                <w:ilvl w:val="0"/>
                <w:numId w:val="8"/>
              </w:numPr>
              <w:tabs>
                <w:tab w:val="left" w:pos="1164"/>
              </w:tabs>
              <w:ind w:hanging="720"/>
              <w:rPr>
                <w:rFonts w:ascii="Arial" w:hAnsi="Arial" w:cs="Arial"/>
              </w:rPr>
            </w:pPr>
          </w:p>
        </w:tc>
        <w:tc>
          <w:tcPr>
            <w:tcW w:w="8925" w:type="dxa"/>
          </w:tcPr>
          <w:p w14:paraId="036F8C30" w14:textId="77777777" w:rsidR="000B4BB5" w:rsidRPr="00A04AA6" w:rsidRDefault="000B4BB5" w:rsidP="00E36B60">
            <w:pPr>
              <w:rPr>
                <w:rFonts w:ascii="Arial" w:hAnsi="Arial" w:cs="Arial"/>
                <w:sz w:val="20"/>
                <w:szCs w:val="20"/>
              </w:rPr>
            </w:pPr>
            <w:r w:rsidRPr="00A04AA6">
              <w:rPr>
                <w:rFonts w:ascii="Arial" w:hAnsi="Arial" w:cs="Arial"/>
                <w:sz w:val="20"/>
                <w:szCs w:val="20"/>
              </w:rPr>
              <w:t>Данные о движении денежных средств по инвестиционным договорам, в том числе о суммах и сроках уплаты процентного дохода за исключением сведений, подлежащих раскрытию в соответствии с действующим законодательством. Сводные сведения о планируемых поступлениях и выплатах денежных средств.</w:t>
            </w:r>
          </w:p>
        </w:tc>
      </w:tr>
      <w:tr w:rsidR="000B4BB5" w:rsidRPr="00A04AA6" w14:paraId="71766014" w14:textId="77777777" w:rsidTr="000B4BB5">
        <w:tc>
          <w:tcPr>
            <w:tcW w:w="709" w:type="dxa"/>
          </w:tcPr>
          <w:p w14:paraId="13FC7BDF" w14:textId="77777777" w:rsidR="000B4BB5" w:rsidRPr="006A7EE8" w:rsidRDefault="000B4BB5" w:rsidP="00792282">
            <w:pPr>
              <w:pStyle w:val="ac"/>
              <w:numPr>
                <w:ilvl w:val="0"/>
                <w:numId w:val="8"/>
              </w:numPr>
              <w:tabs>
                <w:tab w:val="left" w:pos="1164"/>
              </w:tabs>
              <w:ind w:hanging="720"/>
              <w:rPr>
                <w:rFonts w:ascii="Arial" w:hAnsi="Arial" w:cs="Arial"/>
              </w:rPr>
            </w:pPr>
          </w:p>
        </w:tc>
        <w:tc>
          <w:tcPr>
            <w:tcW w:w="8925" w:type="dxa"/>
          </w:tcPr>
          <w:p w14:paraId="5828E0D1" w14:textId="77777777" w:rsidR="000B4BB5" w:rsidRPr="00A04AA6" w:rsidRDefault="000B4BB5" w:rsidP="00E36B60">
            <w:pPr>
              <w:rPr>
                <w:rFonts w:ascii="Arial" w:hAnsi="Arial" w:cs="Arial"/>
                <w:sz w:val="20"/>
                <w:szCs w:val="20"/>
              </w:rPr>
            </w:pPr>
            <w:r w:rsidRPr="00A04AA6">
              <w:rPr>
                <w:rFonts w:ascii="Arial" w:hAnsi="Arial" w:cs="Arial"/>
                <w:sz w:val="20"/>
                <w:szCs w:val="20"/>
              </w:rPr>
              <w:t>Коммерческие предложения, котировки, документы по участию в тендерах и конкурсах по страхованию</w:t>
            </w:r>
          </w:p>
        </w:tc>
      </w:tr>
      <w:tr w:rsidR="000B4BB5" w:rsidRPr="00A04AA6" w14:paraId="73902C1E" w14:textId="77777777" w:rsidTr="000B4BB5">
        <w:tc>
          <w:tcPr>
            <w:tcW w:w="709" w:type="dxa"/>
          </w:tcPr>
          <w:p w14:paraId="6550CCBC" w14:textId="77777777" w:rsidR="000B4BB5" w:rsidRPr="006A7EE8" w:rsidRDefault="000B4BB5" w:rsidP="00792282">
            <w:pPr>
              <w:pStyle w:val="ac"/>
              <w:numPr>
                <w:ilvl w:val="0"/>
                <w:numId w:val="8"/>
              </w:numPr>
              <w:tabs>
                <w:tab w:val="left" w:pos="1164"/>
              </w:tabs>
              <w:ind w:hanging="720"/>
              <w:rPr>
                <w:rFonts w:ascii="Arial" w:hAnsi="Arial" w:cs="Arial"/>
              </w:rPr>
            </w:pPr>
          </w:p>
        </w:tc>
        <w:tc>
          <w:tcPr>
            <w:tcW w:w="8925" w:type="dxa"/>
          </w:tcPr>
          <w:p w14:paraId="67CB30AB" w14:textId="2CDE3FC7" w:rsidR="000B4BB5" w:rsidRPr="00A04AA6" w:rsidRDefault="000B4BB5" w:rsidP="00E36B60">
            <w:pPr>
              <w:ind w:right="-83"/>
              <w:rPr>
                <w:rFonts w:ascii="Arial" w:hAnsi="Arial" w:cs="Arial"/>
                <w:sz w:val="20"/>
                <w:szCs w:val="20"/>
              </w:rPr>
            </w:pPr>
            <w:r w:rsidRPr="00A04AA6">
              <w:rPr>
                <w:rFonts w:ascii="Arial" w:hAnsi="Arial" w:cs="Arial"/>
                <w:sz w:val="20"/>
                <w:szCs w:val="20"/>
              </w:rPr>
              <w:t>Сведения о формах, содержании и условиях (как в отдельности, так и в совокупности) заключения коммерческих сделок, договоров</w:t>
            </w:r>
          </w:p>
        </w:tc>
      </w:tr>
      <w:tr w:rsidR="000B4BB5" w:rsidRPr="00A04AA6" w14:paraId="1CB7791F" w14:textId="77777777" w:rsidTr="000B4BB5">
        <w:tc>
          <w:tcPr>
            <w:tcW w:w="709" w:type="dxa"/>
          </w:tcPr>
          <w:p w14:paraId="7CF97C25" w14:textId="77777777" w:rsidR="000B4BB5" w:rsidRPr="006A7EE8" w:rsidRDefault="000B4BB5" w:rsidP="00792282">
            <w:pPr>
              <w:pStyle w:val="ac"/>
              <w:numPr>
                <w:ilvl w:val="0"/>
                <w:numId w:val="8"/>
              </w:numPr>
              <w:tabs>
                <w:tab w:val="left" w:pos="1164"/>
              </w:tabs>
              <w:ind w:hanging="720"/>
              <w:rPr>
                <w:rFonts w:ascii="Arial" w:hAnsi="Arial" w:cs="Arial"/>
              </w:rPr>
            </w:pPr>
          </w:p>
        </w:tc>
        <w:tc>
          <w:tcPr>
            <w:tcW w:w="8925" w:type="dxa"/>
          </w:tcPr>
          <w:p w14:paraId="0A1CA463" w14:textId="77777777" w:rsidR="000B4BB5" w:rsidRPr="00A04AA6" w:rsidRDefault="000B4BB5" w:rsidP="00E36B60">
            <w:pPr>
              <w:ind w:right="-83"/>
              <w:rPr>
                <w:rFonts w:ascii="Arial" w:hAnsi="Arial" w:cs="Arial"/>
                <w:sz w:val="20"/>
                <w:szCs w:val="20"/>
              </w:rPr>
            </w:pPr>
            <w:r w:rsidRPr="00A04AA6">
              <w:rPr>
                <w:rFonts w:ascii="Arial" w:hAnsi="Arial" w:cs="Arial"/>
                <w:sz w:val="20"/>
                <w:szCs w:val="20"/>
              </w:rPr>
              <w:t>Материалы о работе со страховыми посредниками для согласования ставок комиссионного вознаграждения</w:t>
            </w:r>
          </w:p>
        </w:tc>
      </w:tr>
      <w:tr w:rsidR="000B4BB5" w:rsidRPr="00A04AA6" w14:paraId="7FC02CE9" w14:textId="77777777" w:rsidTr="000B4BB5">
        <w:tc>
          <w:tcPr>
            <w:tcW w:w="709" w:type="dxa"/>
          </w:tcPr>
          <w:p w14:paraId="45AE49C4" w14:textId="77777777" w:rsidR="000B4BB5" w:rsidRPr="006A7EE8" w:rsidRDefault="000B4BB5" w:rsidP="00792282">
            <w:pPr>
              <w:pStyle w:val="ac"/>
              <w:numPr>
                <w:ilvl w:val="0"/>
                <w:numId w:val="8"/>
              </w:numPr>
              <w:tabs>
                <w:tab w:val="left" w:pos="1164"/>
              </w:tabs>
              <w:ind w:hanging="720"/>
              <w:rPr>
                <w:rFonts w:ascii="Arial" w:hAnsi="Arial" w:cs="Arial"/>
              </w:rPr>
            </w:pPr>
          </w:p>
        </w:tc>
        <w:tc>
          <w:tcPr>
            <w:tcW w:w="8925" w:type="dxa"/>
          </w:tcPr>
          <w:p w14:paraId="4A50C430" w14:textId="77777777" w:rsidR="000B4BB5" w:rsidRPr="00A04AA6" w:rsidRDefault="000B4BB5" w:rsidP="00E36B60">
            <w:pPr>
              <w:ind w:right="-83"/>
              <w:rPr>
                <w:rFonts w:ascii="Arial" w:hAnsi="Arial" w:cs="Arial"/>
                <w:sz w:val="20"/>
                <w:szCs w:val="20"/>
              </w:rPr>
            </w:pPr>
            <w:r w:rsidRPr="00A04AA6">
              <w:rPr>
                <w:rFonts w:ascii="Arial" w:hAnsi="Arial" w:cs="Arial"/>
                <w:sz w:val="20"/>
                <w:szCs w:val="20"/>
              </w:rPr>
              <w:t>Информация  других организаций, отнесенная ими к коммерческой тайне</w:t>
            </w:r>
          </w:p>
        </w:tc>
      </w:tr>
      <w:tr w:rsidR="000B4BB5" w:rsidRPr="00A04AA6" w14:paraId="7225ADB7" w14:textId="77777777" w:rsidTr="000B4BB5">
        <w:tc>
          <w:tcPr>
            <w:tcW w:w="709" w:type="dxa"/>
          </w:tcPr>
          <w:p w14:paraId="0A87E6C7" w14:textId="77777777" w:rsidR="000B4BB5" w:rsidRPr="006A7EE8" w:rsidRDefault="000B4BB5" w:rsidP="00792282">
            <w:pPr>
              <w:pStyle w:val="ac"/>
              <w:numPr>
                <w:ilvl w:val="0"/>
                <w:numId w:val="8"/>
              </w:numPr>
              <w:tabs>
                <w:tab w:val="left" w:pos="1164"/>
              </w:tabs>
              <w:ind w:hanging="720"/>
              <w:rPr>
                <w:rFonts w:ascii="Arial" w:hAnsi="Arial" w:cs="Arial"/>
              </w:rPr>
            </w:pPr>
          </w:p>
        </w:tc>
        <w:tc>
          <w:tcPr>
            <w:tcW w:w="8925" w:type="dxa"/>
          </w:tcPr>
          <w:p w14:paraId="1AAD04C9" w14:textId="7011A578" w:rsidR="000B4BB5" w:rsidRPr="00A04AA6" w:rsidRDefault="000B4BB5" w:rsidP="00E36B60">
            <w:pPr>
              <w:rPr>
                <w:rFonts w:ascii="Arial" w:hAnsi="Arial" w:cs="Arial"/>
                <w:sz w:val="20"/>
                <w:szCs w:val="20"/>
              </w:rPr>
            </w:pPr>
            <w:r w:rsidRPr="00A04AA6">
              <w:rPr>
                <w:rFonts w:ascii="Arial" w:hAnsi="Arial" w:cs="Arial"/>
                <w:sz w:val="20"/>
                <w:szCs w:val="20"/>
              </w:rPr>
              <w:t xml:space="preserve">Сведения о страхователе, о застрахованном лице и выгодоприобретателе </w:t>
            </w:r>
          </w:p>
        </w:tc>
      </w:tr>
      <w:tr w:rsidR="000B4BB5" w:rsidRPr="00A04AA6" w14:paraId="7EBAB26B" w14:textId="77777777" w:rsidTr="000B4BB5">
        <w:tc>
          <w:tcPr>
            <w:tcW w:w="709" w:type="dxa"/>
          </w:tcPr>
          <w:p w14:paraId="2A864D07" w14:textId="77777777" w:rsidR="000B4BB5" w:rsidRPr="006A7EE8" w:rsidRDefault="000B4BB5" w:rsidP="00792282">
            <w:pPr>
              <w:pStyle w:val="ac"/>
              <w:numPr>
                <w:ilvl w:val="0"/>
                <w:numId w:val="8"/>
              </w:numPr>
              <w:tabs>
                <w:tab w:val="left" w:pos="1164"/>
              </w:tabs>
              <w:ind w:hanging="720"/>
              <w:rPr>
                <w:rFonts w:ascii="Arial" w:hAnsi="Arial" w:cs="Arial"/>
              </w:rPr>
            </w:pPr>
          </w:p>
        </w:tc>
        <w:tc>
          <w:tcPr>
            <w:tcW w:w="8925" w:type="dxa"/>
          </w:tcPr>
          <w:p w14:paraId="7D45CFA5" w14:textId="7005D93D" w:rsidR="000B4BB5" w:rsidRPr="00A04AA6" w:rsidRDefault="000B4BB5" w:rsidP="00E36B60">
            <w:pPr>
              <w:rPr>
                <w:rFonts w:ascii="Arial" w:hAnsi="Arial" w:cs="Arial"/>
                <w:sz w:val="20"/>
                <w:szCs w:val="20"/>
              </w:rPr>
            </w:pPr>
            <w:r w:rsidRPr="00A04AA6">
              <w:rPr>
                <w:rFonts w:ascii="Arial" w:hAnsi="Arial" w:cs="Arial"/>
                <w:sz w:val="20"/>
                <w:szCs w:val="20"/>
              </w:rPr>
              <w:t xml:space="preserve">Сведения о состоянии здоровья страхователя,  застрахованного лица и выгодоприобретателя </w:t>
            </w:r>
          </w:p>
        </w:tc>
      </w:tr>
      <w:tr w:rsidR="000B4BB5" w:rsidRPr="00A04AA6" w14:paraId="237C5760" w14:textId="77777777" w:rsidTr="000B4BB5">
        <w:tc>
          <w:tcPr>
            <w:tcW w:w="709" w:type="dxa"/>
          </w:tcPr>
          <w:p w14:paraId="5B5B9BD8" w14:textId="77777777" w:rsidR="000B4BB5" w:rsidRPr="006A7EE8" w:rsidRDefault="000B4BB5" w:rsidP="00792282">
            <w:pPr>
              <w:pStyle w:val="ac"/>
              <w:numPr>
                <w:ilvl w:val="0"/>
                <w:numId w:val="8"/>
              </w:numPr>
              <w:tabs>
                <w:tab w:val="left" w:pos="1164"/>
              </w:tabs>
              <w:ind w:hanging="720"/>
              <w:rPr>
                <w:rFonts w:ascii="Arial" w:hAnsi="Arial" w:cs="Arial"/>
              </w:rPr>
            </w:pPr>
          </w:p>
        </w:tc>
        <w:tc>
          <w:tcPr>
            <w:tcW w:w="8925" w:type="dxa"/>
          </w:tcPr>
          <w:p w14:paraId="647699BD" w14:textId="63302A50" w:rsidR="000B4BB5" w:rsidRPr="00A04AA6" w:rsidRDefault="000B4BB5" w:rsidP="00E36B60">
            <w:pPr>
              <w:jc w:val="both"/>
              <w:rPr>
                <w:rFonts w:ascii="Arial" w:hAnsi="Arial" w:cs="Arial"/>
                <w:sz w:val="20"/>
                <w:szCs w:val="20"/>
              </w:rPr>
            </w:pPr>
            <w:r w:rsidRPr="00A04AA6">
              <w:rPr>
                <w:rFonts w:ascii="Arial" w:hAnsi="Arial" w:cs="Arial"/>
                <w:sz w:val="20"/>
                <w:szCs w:val="20"/>
              </w:rPr>
              <w:t xml:space="preserve">Сведения об имущественном положении страхователя,  застрахованного лица и выгодоприобретателя </w:t>
            </w:r>
          </w:p>
        </w:tc>
      </w:tr>
      <w:tr w:rsidR="000B4BB5" w:rsidRPr="00A04AA6" w14:paraId="247771EF" w14:textId="77777777" w:rsidTr="000B4BB5">
        <w:tc>
          <w:tcPr>
            <w:tcW w:w="709" w:type="dxa"/>
          </w:tcPr>
          <w:p w14:paraId="7430CB33" w14:textId="77777777" w:rsidR="000B4BB5" w:rsidRPr="006A7EE8" w:rsidRDefault="000B4BB5" w:rsidP="00792282">
            <w:pPr>
              <w:pStyle w:val="ac"/>
              <w:numPr>
                <w:ilvl w:val="0"/>
                <w:numId w:val="8"/>
              </w:numPr>
              <w:tabs>
                <w:tab w:val="left" w:pos="1164"/>
              </w:tabs>
              <w:ind w:hanging="720"/>
              <w:rPr>
                <w:rFonts w:ascii="Arial" w:hAnsi="Arial" w:cs="Arial"/>
              </w:rPr>
            </w:pPr>
          </w:p>
        </w:tc>
        <w:tc>
          <w:tcPr>
            <w:tcW w:w="8925" w:type="dxa"/>
          </w:tcPr>
          <w:p w14:paraId="0EF04EC1" w14:textId="1E0E5D0A" w:rsidR="000B4BB5" w:rsidRPr="00A04AA6" w:rsidRDefault="000B4BB5" w:rsidP="00E36B60">
            <w:pPr>
              <w:rPr>
                <w:rFonts w:ascii="Arial" w:hAnsi="Arial" w:cs="Arial"/>
                <w:sz w:val="20"/>
                <w:szCs w:val="20"/>
              </w:rPr>
            </w:pPr>
            <w:r w:rsidRPr="00A04AA6">
              <w:rPr>
                <w:rFonts w:ascii="Arial" w:hAnsi="Arial" w:cs="Arial"/>
                <w:sz w:val="20"/>
                <w:szCs w:val="20"/>
              </w:rPr>
              <w:t xml:space="preserve">Сведения об объектах страхования </w:t>
            </w:r>
          </w:p>
        </w:tc>
      </w:tr>
      <w:tr w:rsidR="000B4BB5" w:rsidRPr="00A04AA6" w14:paraId="1302BE58" w14:textId="77777777" w:rsidTr="000B4BB5">
        <w:tc>
          <w:tcPr>
            <w:tcW w:w="709" w:type="dxa"/>
          </w:tcPr>
          <w:p w14:paraId="06F7B4B9" w14:textId="77777777" w:rsidR="000B4BB5" w:rsidRPr="006A7EE8" w:rsidRDefault="000B4BB5" w:rsidP="00792282">
            <w:pPr>
              <w:pStyle w:val="ac"/>
              <w:numPr>
                <w:ilvl w:val="0"/>
                <w:numId w:val="8"/>
              </w:numPr>
              <w:tabs>
                <w:tab w:val="left" w:pos="1164"/>
              </w:tabs>
              <w:ind w:hanging="720"/>
              <w:rPr>
                <w:rFonts w:ascii="Arial" w:hAnsi="Arial" w:cs="Arial"/>
              </w:rPr>
            </w:pPr>
          </w:p>
        </w:tc>
        <w:tc>
          <w:tcPr>
            <w:tcW w:w="8925" w:type="dxa"/>
          </w:tcPr>
          <w:p w14:paraId="67DCC7D7" w14:textId="7D9D59F4" w:rsidR="000B4BB5" w:rsidRPr="00A04AA6" w:rsidRDefault="000B4BB5" w:rsidP="00E36B60">
            <w:pPr>
              <w:rPr>
                <w:rFonts w:ascii="Arial" w:hAnsi="Arial" w:cs="Arial"/>
                <w:sz w:val="20"/>
                <w:szCs w:val="20"/>
              </w:rPr>
            </w:pPr>
            <w:r w:rsidRPr="00A04AA6">
              <w:rPr>
                <w:rFonts w:ascii="Arial" w:hAnsi="Arial" w:cs="Arial"/>
                <w:sz w:val="20"/>
                <w:szCs w:val="20"/>
              </w:rPr>
              <w:t xml:space="preserve">Сведения о факте обращения лица за оказанием медицинской помощи, состоянии его здоровья, диагнозе и иные сведения, полученные при его медицинском обследовании и лечении </w:t>
            </w:r>
          </w:p>
        </w:tc>
      </w:tr>
      <w:tr w:rsidR="000B4BB5" w:rsidRPr="00A04AA6" w14:paraId="32140A18" w14:textId="77777777" w:rsidTr="000B4BB5">
        <w:tc>
          <w:tcPr>
            <w:tcW w:w="709" w:type="dxa"/>
          </w:tcPr>
          <w:p w14:paraId="6B4CE206" w14:textId="77777777" w:rsidR="000B4BB5" w:rsidRPr="006A7EE8" w:rsidRDefault="000B4BB5" w:rsidP="00792282">
            <w:pPr>
              <w:pStyle w:val="ac"/>
              <w:numPr>
                <w:ilvl w:val="0"/>
                <w:numId w:val="8"/>
              </w:numPr>
              <w:tabs>
                <w:tab w:val="left" w:pos="1164"/>
              </w:tabs>
              <w:ind w:hanging="720"/>
              <w:rPr>
                <w:rFonts w:ascii="Arial" w:hAnsi="Arial" w:cs="Arial"/>
              </w:rPr>
            </w:pPr>
          </w:p>
        </w:tc>
        <w:tc>
          <w:tcPr>
            <w:tcW w:w="8925" w:type="dxa"/>
          </w:tcPr>
          <w:p w14:paraId="7F87F8E3" w14:textId="77777777" w:rsidR="000B4BB5" w:rsidRPr="00A04AA6" w:rsidRDefault="000B4BB5" w:rsidP="00E36B60">
            <w:pPr>
              <w:rPr>
                <w:rFonts w:ascii="Arial" w:hAnsi="Arial" w:cs="Arial"/>
                <w:sz w:val="20"/>
                <w:szCs w:val="20"/>
              </w:rPr>
            </w:pPr>
            <w:r w:rsidRPr="00A04AA6">
              <w:rPr>
                <w:rFonts w:ascii="Arial" w:hAnsi="Arial" w:cs="Arial"/>
                <w:sz w:val="20"/>
                <w:szCs w:val="20"/>
              </w:rPr>
              <w:t>Данные работников Общества</w:t>
            </w:r>
          </w:p>
        </w:tc>
      </w:tr>
      <w:tr w:rsidR="000B4BB5" w:rsidRPr="00A04AA6" w14:paraId="589E1911" w14:textId="77777777" w:rsidTr="000B4BB5">
        <w:tc>
          <w:tcPr>
            <w:tcW w:w="709" w:type="dxa"/>
          </w:tcPr>
          <w:p w14:paraId="45D40486" w14:textId="77777777" w:rsidR="000B4BB5" w:rsidRPr="006A7EE8" w:rsidRDefault="000B4BB5" w:rsidP="00792282">
            <w:pPr>
              <w:pStyle w:val="ac"/>
              <w:numPr>
                <w:ilvl w:val="0"/>
                <w:numId w:val="8"/>
              </w:numPr>
              <w:tabs>
                <w:tab w:val="left" w:pos="1164"/>
              </w:tabs>
              <w:ind w:hanging="720"/>
              <w:rPr>
                <w:rFonts w:ascii="Arial" w:hAnsi="Arial" w:cs="Arial"/>
              </w:rPr>
            </w:pPr>
          </w:p>
        </w:tc>
        <w:tc>
          <w:tcPr>
            <w:tcW w:w="8925" w:type="dxa"/>
          </w:tcPr>
          <w:p w14:paraId="71BE5F4B" w14:textId="77777777" w:rsidR="000B4BB5" w:rsidRPr="00A04AA6" w:rsidRDefault="000B4BB5" w:rsidP="00E36B60">
            <w:pPr>
              <w:rPr>
                <w:rFonts w:ascii="Arial" w:hAnsi="Arial" w:cs="Arial"/>
                <w:sz w:val="20"/>
                <w:szCs w:val="20"/>
              </w:rPr>
            </w:pPr>
            <w:r w:rsidRPr="00A04AA6">
              <w:rPr>
                <w:rFonts w:ascii="Arial" w:hAnsi="Arial" w:cs="Arial"/>
                <w:sz w:val="20"/>
                <w:szCs w:val="20"/>
              </w:rPr>
              <w:t>Данные физических лиц - представителей контрагентов Общества и иных юридических лиц</w:t>
            </w:r>
          </w:p>
        </w:tc>
      </w:tr>
      <w:tr w:rsidR="000B4BB5" w:rsidRPr="00A04AA6" w14:paraId="22B2DF10" w14:textId="77777777" w:rsidTr="000B4BB5">
        <w:tc>
          <w:tcPr>
            <w:tcW w:w="709" w:type="dxa"/>
          </w:tcPr>
          <w:p w14:paraId="44347BD7" w14:textId="77777777" w:rsidR="000B4BB5" w:rsidRPr="006A7EE8" w:rsidRDefault="000B4BB5" w:rsidP="00792282">
            <w:pPr>
              <w:pStyle w:val="ac"/>
              <w:numPr>
                <w:ilvl w:val="0"/>
                <w:numId w:val="8"/>
              </w:numPr>
              <w:tabs>
                <w:tab w:val="left" w:pos="1164"/>
              </w:tabs>
              <w:ind w:hanging="720"/>
              <w:rPr>
                <w:rFonts w:ascii="Arial" w:hAnsi="Arial" w:cs="Arial"/>
              </w:rPr>
            </w:pPr>
          </w:p>
        </w:tc>
        <w:tc>
          <w:tcPr>
            <w:tcW w:w="8925" w:type="dxa"/>
          </w:tcPr>
          <w:p w14:paraId="2C7FB8B4" w14:textId="4FCBF9AB" w:rsidR="000B4BB5" w:rsidRPr="00A04AA6" w:rsidRDefault="000B4BB5" w:rsidP="008C6831">
            <w:pPr>
              <w:rPr>
                <w:rFonts w:ascii="Arial" w:hAnsi="Arial" w:cs="Arial"/>
                <w:sz w:val="20"/>
                <w:szCs w:val="20"/>
              </w:rPr>
            </w:pPr>
            <w:r w:rsidRPr="00A04AA6">
              <w:rPr>
                <w:rFonts w:ascii="Arial" w:hAnsi="Arial" w:cs="Arial"/>
                <w:sz w:val="20"/>
                <w:szCs w:val="20"/>
              </w:rPr>
              <w:t>Хранящаяся в базе данных сводная инф</w:t>
            </w:r>
            <w:r w:rsidR="008C6831">
              <w:rPr>
                <w:rFonts w:ascii="Arial" w:hAnsi="Arial" w:cs="Arial"/>
                <w:sz w:val="20"/>
                <w:szCs w:val="20"/>
              </w:rPr>
              <w:t>ормация о партнерах и клиентах ОО</w:t>
            </w:r>
            <w:r w:rsidRPr="00A04AA6">
              <w:rPr>
                <w:rFonts w:ascii="Arial" w:hAnsi="Arial" w:cs="Arial"/>
                <w:sz w:val="20"/>
                <w:szCs w:val="20"/>
              </w:rPr>
              <w:t>О «</w:t>
            </w:r>
            <w:r w:rsidR="008C6831">
              <w:rPr>
                <w:rFonts w:ascii="Arial" w:hAnsi="Arial" w:cs="Arial"/>
                <w:sz w:val="20"/>
                <w:szCs w:val="20"/>
              </w:rPr>
              <w:t>Газпром страхование</w:t>
            </w:r>
            <w:r w:rsidRPr="00A04AA6">
              <w:rPr>
                <w:rFonts w:ascii="Arial" w:hAnsi="Arial" w:cs="Arial"/>
                <w:sz w:val="20"/>
                <w:szCs w:val="20"/>
              </w:rPr>
              <w:t>»</w:t>
            </w:r>
          </w:p>
        </w:tc>
      </w:tr>
      <w:tr w:rsidR="000B4BB5" w:rsidRPr="00A04AA6" w14:paraId="37DD3F66" w14:textId="77777777" w:rsidTr="000B4BB5">
        <w:tc>
          <w:tcPr>
            <w:tcW w:w="709" w:type="dxa"/>
          </w:tcPr>
          <w:p w14:paraId="432435EA" w14:textId="77777777" w:rsidR="000B4BB5" w:rsidRPr="006A7EE8" w:rsidRDefault="000B4BB5" w:rsidP="00792282">
            <w:pPr>
              <w:pStyle w:val="ac"/>
              <w:numPr>
                <w:ilvl w:val="0"/>
                <w:numId w:val="8"/>
              </w:numPr>
              <w:tabs>
                <w:tab w:val="left" w:pos="1164"/>
              </w:tabs>
              <w:ind w:hanging="720"/>
              <w:rPr>
                <w:rFonts w:ascii="Arial" w:hAnsi="Arial" w:cs="Arial"/>
              </w:rPr>
            </w:pPr>
          </w:p>
        </w:tc>
        <w:tc>
          <w:tcPr>
            <w:tcW w:w="8925" w:type="dxa"/>
          </w:tcPr>
          <w:p w14:paraId="5F352853" w14:textId="1890D5A7" w:rsidR="000B4BB5" w:rsidRPr="00A04AA6" w:rsidRDefault="000B4BB5" w:rsidP="00E36B60">
            <w:pPr>
              <w:ind w:right="-83"/>
              <w:rPr>
                <w:rFonts w:ascii="Arial" w:hAnsi="Arial" w:cs="Arial"/>
                <w:sz w:val="20"/>
                <w:szCs w:val="20"/>
              </w:rPr>
            </w:pPr>
            <w:r w:rsidRPr="00A04AA6">
              <w:rPr>
                <w:rFonts w:ascii="Arial" w:hAnsi="Arial" w:cs="Arial"/>
                <w:sz w:val="20"/>
                <w:szCs w:val="20"/>
              </w:rPr>
              <w:t xml:space="preserve">Информация других организаций, отнесенная ими к разряду конфиденциальной </w:t>
            </w:r>
          </w:p>
        </w:tc>
      </w:tr>
      <w:tr w:rsidR="000B4BB5" w:rsidRPr="00A04AA6" w14:paraId="3287AFB9" w14:textId="77777777" w:rsidTr="000B4BB5">
        <w:tc>
          <w:tcPr>
            <w:tcW w:w="709" w:type="dxa"/>
          </w:tcPr>
          <w:p w14:paraId="3DD60B4A" w14:textId="77777777" w:rsidR="000B4BB5" w:rsidRPr="006A7EE8" w:rsidRDefault="000B4BB5" w:rsidP="00792282">
            <w:pPr>
              <w:pStyle w:val="ac"/>
              <w:numPr>
                <w:ilvl w:val="0"/>
                <w:numId w:val="8"/>
              </w:numPr>
              <w:tabs>
                <w:tab w:val="left" w:pos="1164"/>
              </w:tabs>
              <w:ind w:hanging="720"/>
              <w:rPr>
                <w:rFonts w:ascii="Arial" w:hAnsi="Arial" w:cs="Arial"/>
              </w:rPr>
            </w:pPr>
          </w:p>
        </w:tc>
        <w:tc>
          <w:tcPr>
            <w:tcW w:w="8925" w:type="dxa"/>
          </w:tcPr>
          <w:p w14:paraId="577BEA8D" w14:textId="77777777" w:rsidR="000B4BB5" w:rsidRPr="00A04AA6" w:rsidRDefault="000B4BB5" w:rsidP="00E36B60">
            <w:pPr>
              <w:pStyle w:val="afc"/>
              <w:tabs>
                <w:tab w:val="left" w:pos="1234"/>
                <w:tab w:val="left" w:pos="1742"/>
              </w:tabs>
              <w:ind w:firstLine="0"/>
              <w:jc w:val="both"/>
              <w:rPr>
                <w:rFonts w:ascii="Arial" w:hAnsi="Arial" w:cs="Arial"/>
                <w:sz w:val="20"/>
                <w:szCs w:val="20"/>
              </w:rPr>
            </w:pPr>
            <w:r w:rsidRPr="00A04AA6">
              <w:rPr>
                <w:rFonts w:ascii="Arial" w:hAnsi="Arial" w:cs="Arial"/>
                <w:sz w:val="20"/>
                <w:szCs w:val="20"/>
              </w:rPr>
              <w:t xml:space="preserve">Значение кодов, паролей и иных идентификаторов, используемых для подтверждения полномочий при установлении  связи, разблокировки средств вычислительной техники и (или) доступа к информационным ресурсам </w:t>
            </w:r>
          </w:p>
        </w:tc>
      </w:tr>
      <w:tr w:rsidR="000B4BB5" w:rsidRPr="00A04AA6" w14:paraId="4B99EEA8" w14:textId="77777777" w:rsidTr="000B4BB5">
        <w:tc>
          <w:tcPr>
            <w:tcW w:w="709" w:type="dxa"/>
          </w:tcPr>
          <w:p w14:paraId="1A6D1D35" w14:textId="77777777" w:rsidR="000B4BB5" w:rsidRPr="006A7EE8" w:rsidRDefault="000B4BB5" w:rsidP="00792282">
            <w:pPr>
              <w:pStyle w:val="ac"/>
              <w:numPr>
                <w:ilvl w:val="0"/>
                <w:numId w:val="8"/>
              </w:numPr>
              <w:tabs>
                <w:tab w:val="left" w:pos="1164"/>
              </w:tabs>
              <w:ind w:hanging="720"/>
              <w:rPr>
                <w:rFonts w:ascii="Arial" w:hAnsi="Arial" w:cs="Arial"/>
              </w:rPr>
            </w:pPr>
          </w:p>
        </w:tc>
        <w:tc>
          <w:tcPr>
            <w:tcW w:w="8925" w:type="dxa"/>
          </w:tcPr>
          <w:p w14:paraId="67063B4A" w14:textId="77777777" w:rsidR="000B4BB5" w:rsidRPr="00A04AA6" w:rsidRDefault="000B4BB5" w:rsidP="00E36B60">
            <w:pPr>
              <w:ind w:right="-83"/>
              <w:rPr>
                <w:rFonts w:ascii="Arial" w:hAnsi="Arial" w:cs="Arial"/>
                <w:sz w:val="20"/>
                <w:szCs w:val="20"/>
              </w:rPr>
            </w:pPr>
            <w:r w:rsidRPr="00A04AA6">
              <w:rPr>
                <w:rFonts w:ascii="Arial" w:hAnsi="Arial" w:cs="Arial"/>
                <w:sz w:val="20"/>
                <w:szCs w:val="20"/>
              </w:rPr>
              <w:t xml:space="preserve">Ключевая информация средств криптографической защиты </w:t>
            </w:r>
          </w:p>
        </w:tc>
      </w:tr>
      <w:tr w:rsidR="000B4BB5" w:rsidRPr="00A04AA6" w14:paraId="6A1AC954" w14:textId="77777777" w:rsidTr="000B4BB5">
        <w:tc>
          <w:tcPr>
            <w:tcW w:w="709" w:type="dxa"/>
          </w:tcPr>
          <w:p w14:paraId="6B657215" w14:textId="77777777" w:rsidR="000B4BB5" w:rsidRPr="006A7EE8" w:rsidRDefault="000B4BB5" w:rsidP="00792282">
            <w:pPr>
              <w:pStyle w:val="ac"/>
              <w:numPr>
                <w:ilvl w:val="0"/>
                <w:numId w:val="8"/>
              </w:numPr>
              <w:tabs>
                <w:tab w:val="left" w:pos="1164"/>
              </w:tabs>
              <w:ind w:hanging="720"/>
              <w:rPr>
                <w:rFonts w:ascii="Arial" w:hAnsi="Arial" w:cs="Arial"/>
              </w:rPr>
            </w:pPr>
          </w:p>
        </w:tc>
        <w:tc>
          <w:tcPr>
            <w:tcW w:w="8925" w:type="dxa"/>
          </w:tcPr>
          <w:p w14:paraId="2DD67250" w14:textId="77777777" w:rsidR="000B4BB5" w:rsidRPr="00A04AA6" w:rsidRDefault="000B4BB5" w:rsidP="00E36B60">
            <w:pPr>
              <w:ind w:left="-70" w:right="-225" w:firstLine="70"/>
              <w:rPr>
                <w:rFonts w:ascii="Arial" w:hAnsi="Arial" w:cs="Arial"/>
                <w:sz w:val="20"/>
                <w:szCs w:val="20"/>
              </w:rPr>
            </w:pPr>
            <w:r w:rsidRPr="00A04AA6">
              <w:rPr>
                <w:rFonts w:ascii="Arial" w:hAnsi="Arial" w:cs="Arial"/>
                <w:sz w:val="20"/>
                <w:szCs w:val="20"/>
              </w:rPr>
              <w:t xml:space="preserve">Сведения о технической </w:t>
            </w:r>
            <w:proofErr w:type="spellStart"/>
            <w:r w:rsidRPr="00A04AA6">
              <w:rPr>
                <w:rFonts w:ascii="Arial" w:hAnsi="Arial" w:cs="Arial"/>
                <w:sz w:val="20"/>
                <w:szCs w:val="20"/>
              </w:rPr>
              <w:t>укрепленности</w:t>
            </w:r>
            <w:proofErr w:type="spellEnd"/>
            <w:r w:rsidRPr="00A04AA6">
              <w:rPr>
                <w:rFonts w:ascii="Arial" w:hAnsi="Arial" w:cs="Arial"/>
                <w:sz w:val="20"/>
                <w:szCs w:val="20"/>
              </w:rPr>
              <w:t xml:space="preserve"> и системе охраны учреждений и объектов Общества</w:t>
            </w:r>
          </w:p>
        </w:tc>
      </w:tr>
      <w:tr w:rsidR="000B4BB5" w:rsidRPr="00A04AA6" w14:paraId="272DEE18" w14:textId="77777777" w:rsidTr="000B4BB5">
        <w:tc>
          <w:tcPr>
            <w:tcW w:w="709" w:type="dxa"/>
          </w:tcPr>
          <w:p w14:paraId="20AA7D13" w14:textId="77777777" w:rsidR="000B4BB5" w:rsidRPr="006A7EE8" w:rsidRDefault="000B4BB5" w:rsidP="00792282">
            <w:pPr>
              <w:pStyle w:val="ac"/>
              <w:numPr>
                <w:ilvl w:val="0"/>
                <w:numId w:val="8"/>
              </w:numPr>
              <w:tabs>
                <w:tab w:val="left" w:pos="1164"/>
              </w:tabs>
              <w:ind w:hanging="720"/>
              <w:rPr>
                <w:rFonts w:ascii="Arial" w:hAnsi="Arial" w:cs="Arial"/>
              </w:rPr>
            </w:pPr>
          </w:p>
        </w:tc>
        <w:tc>
          <w:tcPr>
            <w:tcW w:w="8925" w:type="dxa"/>
          </w:tcPr>
          <w:p w14:paraId="478D0869" w14:textId="77777777" w:rsidR="000B4BB5" w:rsidRPr="00A04AA6" w:rsidRDefault="000B4BB5" w:rsidP="00E36B60">
            <w:pPr>
              <w:ind w:left="-70" w:right="-225" w:firstLine="70"/>
              <w:rPr>
                <w:rFonts w:ascii="Arial" w:hAnsi="Arial" w:cs="Arial"/>
                <w:sz w:val="20"/>
                <w:szCs w:val="20"/>
              </w:rPr>
            </w:pPr>
            <w:r w:rsidRPr="00A04AA6">
              <w:rPr>
                <w:rFonts w:ascii="Arial" w:hAnsi="Arial" w:cs="Arial"/>
                <w:sz w:val="20"/>
                <w:szCs w:val="20"/>
              </w:rPr>
              <w:t>Сведения, связанные с обеспечением корпоративной безопасности в Обществе, полученные в результате служебной деятельности</w:t>
            </w:r>
          </w:p>
        </w:tc>
      </w:tr>
      <w:tr w:rsidR="000B4BB5" w:rsidRPr="00A04AA6" w14:paraId="789DA225" w14:textId="77777777" w:rsidTr="000B4BB5">
        <w:tc>
          <w:tcPr>
            <w:tcW w:w="709" w:type="dxa"/>
          </w:tcPr>
          <w:p w14:paraId="2813DAD9" w14:textId="77777777" w:rsidR="000B4BB5" w:rsidRPr="006A7EE8" w:rsidRDefault="000B4BB5" w:rsidP="00792282">
            <w:pPr>
              <w:pStyle w:val="ac"/>
              <w:numPr>
                <w:ilvl w:val="0"/>
                <w:numId w:val="8"/>
              </w:numPr>
              <w:tabs>
                <w:tab w:val="left" w:pos="1164"/>
              </w:tabs>
              <w:ind w:hanging="720"/>
              <w:rPr>
                <w:rFonts w:ascii="Arial" w:hAnsi="Arial" w:cs="Arial"/>
              </w:rPr>
            </w:pPr>
          </w:p>
        </w:tc>
        <w:tc>
          <w:tcPr>
            <w:tcW w:w="8925" w:type="dxa"/>
          </w:tcPr>
          <w:p w14:paraId="1CBF7F4A" w14:textId="77777777" w:rsidR="000B4BB5" w:rsidRPr="00A04AA6" w:rsidRDefault="000B4BB5" w:rsidP="00E36B60">
            <w:pPr>
              <w:rPr>
                <w:rFonts w:ascii="Arial" w:hAnsi="Arial" w:cs="Arial"/>
                <w:sz w:val="20"/>
                <w:szCs w:val="20"/>
              </w:rPr>
            </w:pPr>
            <w:r w:rsidRPr="00A04AA6">
              <w:rPr>
                <w:rFonts w:ascii="Arial" w:hAnsi="Arial" w:cs="Arial"/>
                <w:sz w:val="20"/>
                <w:szCs w:val="20"/>
              </w:rPr>
              <w:t>Сведения об архитектуре, составу, топологии, конфигурации и параметрам средств и систем вычислительной техники, программно-технических комплексов и технических средств связи и коммуникаций</w:t>
            </w:r>
          </w:p>
        </w:tc>
      </w:tr>
      <w:tr w:rsidR="000B4BB5" w:rsidRPr="00A04AA6" w14:paraId="0662FB4F" w14:textId="77777777" w:rsidTr="000B4BB5">
        <w:tc>
          <w:tcPr>
            <w:tcW w:w="709" w:type="dxa"/>
          </w:tcPr>
          <w:p w14:paraId="52625E4D" w14:textId="77777777" w:rsidR="000B4BB5" w:rsidRPr="006A7EE8" w:rsidRDefault="000B4BB5" w:rsidP="00792282">
            <w:pPr>
              <w:pStyle w:val="ac"/>
              <w:numPr>
                <w:ilvl w:val="0"/>
                <w:numId w:val="8"/>
              </w:numPr>
              <w:tabs>
                <w:tab w:val="left" w:pos="1164"/>
              </w:tabs>
              <w:ind w:hanging="720"/>
              <w:rPr>
                <w:rFonts w:ascii="Arial" w:hAnsi="Arial" w:cs="Arial"/>
              </w:rPr>
            </w:pPr>
          </w:p>
        </w:tc>
        <w:tc>
          <w:tcPr>
            <w:tcW w:w="8925" w:type="dxa"/>
          </w:tcPr>
          <w:p w14:paraId="22C8895D" w14:textId="77777777" w:rsidR="000B4BB5" w:rsidRPr="00A04AA6" w:rsidRDefault="000B4BB5" w:rsidP="00E36B60">
            <w:pPr>
              <w:rPr>
                <w:rFonts w:ascii="Arial" w:hAnsi="Arial" w:cs="Arial"/>
                <w:sz w:val="20"/>
                <w:szCs w:val="20"/>
              </w:rPr>
            </w:pPr>
            <w:r w:rsidRPr="00A04AA6">
              <w:rPr>
                <w:rFonts w:ascii="Arial" w:hAnsi="Arial" w:cs="Arial"/>
                <w:sz w:val="20"/>
                <w:szCs w:val="20"/>
              </w:rPr>
              <w:t>Техническая документация на программные компоненты, используемые в Обществе, включая исходные коды программных компонентов</w:t>
            </w:r>
          </w:p>
        </w:tc>
      </w:tr>
      <w:tr w:rsidR="000B4BB5" w:rsidRPr="00A04AA6" w14:paraId="52580E6D" w14:textId="77777777" w:rsidTr="000B4BB5">
        <w:tc>
          <w:tcPr>
            <w:tcW w:w="709" w:type="dxa"/>
          </w:tcPr>
          <w:p w14:paraId="1E4FAB17" w14:textId="77777777" w:rsidR="000B4BB5" w:rsidRPr="006A7EE8" w:rsidRDefault="000B4BB5" w:rsidP="00792282">
            <w:pPr>
              <w:pStyle w:val="ac"/>
              <w:numPr>
                <w:ilvl w:val="0"/>
                <w:numId w:val="8"/>
              </w:numPr>
              <w:tabs>
                <w:tab w:val="left" w:pos="1164"/>
              </w:tabs>
              <w:ind w:hanging="720"/>
              <w:rPr>
                <w:rFonts w:ascii="Arial" w:hAnsi="Arial" w:cs="Arial"/>
              </w:rPr>
            </w:pPr>
          </w:p>
        </w:tc>
        <w:tc>
          <w:tcPr>
            <w:tcW w:w="8925" w:type="dxa"/>
          </w:tcPr>
          <w:p w14:paraId="71635D54" w14:textId="77777777" w:rsidR="000B4BB5" w:rsidRPr="00A04AA6" w:rsidRDefault="000B4BB5" w:rsidP="00E36B60">
            <w:pPr>
              <w:rPr>
                <w:rFonts w:ascii="Arial" w:hAnsi="Arial" w:cs="Arial"/>
                <w:sz w:val="20"/>
                <w:szCs w:val="20"/>
              </w:rPr>
            </w:pPr>
            <w:r w:rsidRPr="00A04AA6">
              <w:rPr>
                <w:rFonts w:ascii="Arial" w:hAnsi="Arial" w:cs="Arial"/>
                <w:sz w:val="20"/>
                <w:szCs w:val="20"/>
              </w:rPr>
              <w:t>Сведения об убытках общества по договорам страхования</w:t>
            </w:r>
          </w:p>
        </w:tc>
      </w:tr>
      <w:tr w:rsidR="000B4BB5" w:rsidRPr="00A04AA6" w14:paraId="6FEFEA9B" w14:textId="77777777" w:rsidTr="000B4BB5">
        <w:tc>
          <w:tcPr>
            <w:tcW w:w="709" w:type="dxa"/>
          </w:tcPr>
          <w:p w14:paraId="172E4524" w14:textId="77777777" w:rsidR="000B4BB5" w:rsidRPr="006A7EE8" w:rsidRDefault="000B4BB5" w:rsidP="00792282">
            <w:pPr>
              <w:pStyle w:val="ac"/>
              <w:numPr>
                <w:ilvl w:val="0"/>
                <w:numId w:val="8"/>
              </w:numPr>
              <w:tabs>
                <w:tab w:val="left" w:pos="1164"/>
              </w:tabs>
              <w:ind w:hanging="720"/>
              <w:rPr>
                <w:rFonts w:ascii="Arial" w:hAnsi="Arial" w:cs="Arial"/>
              </w:rPr>
            </w:pPr>
          </w:p>
        </w:tc>
        <w:tc>
          <w:tcPr>
            <w:tcW w:w="8925" w:type="dxa"/>
          </w:tcPr>
          <w:p w14:paraId="651F2BE0" w14:textId="77777777" w:rsidR="000B4BB5" w:rsidRPr="00A04AA6" w:rsidRDefault="000B4BB5" w:rsidP="00E36B60">
            <w:pPr>
              <w:rPr>
                <w:rFonts w:ascii="Arial" w:hAnsi="Arial" w:cs="Arial"/>
                <w:sz w:val="20"/>
                <w:szCs w:val="20"/>
              </w:rPr>
            </w:pPr>
            <w:r w:rsidRPr="00A04AA6">
              <w:rPr>
                <w:rFonts w:ascii="Arial" w:hAnsi="Arial" w:cs="Arial"/>
                <w:sz w:val="20"/>
                <w:szCs w:val="20"/>
              </w:rPr>
              <w:t>Сведения по расчету заработной платы и иных выплат работникам Общества</w:t>
            </w:r>
          </w:p>
        </w:tc>
      </w:tr>
      <w:tr w:rsidR="000B4BB5" w:rsidRPr="00A04AA6" w14:paraId="46DDB225" w14:textId="77777777" w:rsidTr="000B4BB5">
        <w:tc>
          <w:tcPr>
            <w:tcW w:w="709" w:type="dxa"/>
          </w:tcPr>
          <w:p w14:paraId="62083444" w14:textId="77777777" w:rsidR="000B4BB5" w:rsidRPr="006A7EE8" w:rsidRDefault="000B4BB5" w:rsidP="00792282">
            <w:pPr>
              <w:pStyle w:val="ac"/>
              <w:numPr>
                <w:ilvl w:val="0"/>
                <w:numId w:val="8"/>
              </w:numPr>
              <w:tabs>
                <w:tab w:val="left" w:pos="1164"/>
              </w:tabs>
              <w:ind w:hanging="720"/>
              <w:rPr>
                <w:rFonts w:ascii="Arial" w:hAnsi="Arial" w:cs="Arial"/>
              </w:rPr>
            </w:pPr>
          </w:p>
        </w:tc>
        <w:tc>
          <w:tcPr>
            <w:tcW w:w="8925" w:type="dxa"/>
          </w:tcPr>
          <w:p w14:paraId="6FCA0D8F" w14:textId="77777777" w:rsidR="000B4BB5" w:rsidRPr="00A04AA6" w:rsidRDefault="000B4BB5" w:rsidP="00E36B60">
            <w:pPr>
              <w:rPr>
                <w:rFonts w:ascii="Arial" w:hAnsi="Arial" w:cs="Arial"/>
                <w:sz w:val="20"/>
                <w:szCs w:val="20"/>
              </w:rPr>
            </w:pPr>
            <w:r w:rsidRPr="00A04AA6">
              <w:rPr>
                <w:rFonts w:ascii="Arial" w:hAnsi="Arial" w:cs="Arial"/>
                <w:sz w:val="20"/>
                <w:szCs w:val="20"/>
              </w:rPr>
              <w:t xml:space="preserve">Информация о конкретных методах или способах обеспечения безопасности и защиты информации </w:t>
            </w:r>
          </w:p>
        </w:tc>
      </w:tr>
      <w:tr w:rsidR="000B4BB5" w:rsidRPr="00A04AA6" w14:paraId="21F03354" w14:textId="77777777" w:rsidTr="000B4BB5">
        <w:tc>
          <w:tcPr>
            <w:tcW w:w="709" w:type="dxa"/>
          </w:tcPr>
          <w:p w14:paraId="4208035E" w14:textId="77777777" w:rsidR="000B4BB5" w:rsidRPr="006A7EE8" w:rsidRDefault="000B4BB5" w:rsidP="00792282">
            <w:pPr>
              <w:pStyle w:val="ac"/>
              <w:numPr>
                <w:ilvl w:val="0"/>
                <w:numId w:val="8"/>
              </w:numPr>
              <w:tabs>
                <w:tab w:val="left" w:pos="1164"/>
              </w:tabs>
              <w:ind w:hanging="720"/>
              <w:rPr>
                <w:rFonts w:ascii="Arial" w:hAnsi="Arial" w:cs="Arial"/>
              </w:rPr>
            </w:pPr>
          </w:p>
        </w:tc>
        <w:tc>
          <w:tcPr>
            <w:tcW w:w="8925" w:type="dxa"/>
          </w:tcPr>
          <w:p w14:paraId="48760364" w14:textId="77777777" w:rsidR="000B4BB5" w:rsidRPr="00A04AA6" w:rsidRDefault="000B4BB5" w:rsidP="00E36B60">
            <w:pPr>
              <w:rPr>
                <w:rFonts w:ascii="Arial" w:hAnsi="Arial" w:cs="Arial"/>
                <w:sz w:val="20"/>
                <w:szCs w:val="20"/>
              </w:rPr>
            </w:pPr>
            <w:r w:rsidRPr="00A04AA6">
              <w:rPr>
                <w:rFonts w:ascii="Arial" w:hAnsi="Arial" w:cs="Arial"/>
                <w:sz w:val="20"/>
                <w:szCs w:val="20"/>
              </w:rPr>
              <w:t xml:space="preserve">Сведения об имущественных интересах граждан и организаций Российской Федерации, находящихся под действием иностранных санкций   </w:t>
            </w:r>
          </w:p>
          <w:p w14:paraId="726CEFC9" w14:textId="7B9FBB8A" w:rsidR="000B4BB5" w:rsidRPr="00A04AA6" w:rsidRDefault="000B4BB5" w:rsidP="00E36B60">
            <w:pPr>
              <w:rPr>
                <w:rFonts w:ascii="Arial" w:hAnsi="Arial" w:cs="Arial"/>
                <w:sz w:val="20"/>
                <w:szCs w:val="20"/>
              </w:rPr>
            </w:pPr>
          </w:p>
        </w:tc>
      </w:tr>
      <w:tr w:rsidR="000B4BB5" w:rsidRPr="00A04AA6" w14:paraId="0B8FEC21" w14:textId="77777777" w:rsidTr="000B4BB5">
        <w:tc>
          <w:tcPr>
            <w:tcW w:w="709" w:type="dxa"/>
          </w:tcPr>
          <w:p w14:paraId="16EDECA5" w14:textId="77777777" w:rsidR="000B4BB5" w:rsidRPr="006A7EE8" w:rsidRDefault="000B4BB5" w:rsidP="00792282">
            <w:pPr>
              <w:pStyle w:val="ac"/>
              <w:numPr>
                <w:ilvl w:val="0"/>
                <w:numId w:val="8"/>
              </w:numPr>
              <w:tabs>
                <w:tab w:val="left" w:pos="1164"/>
              </w:tabs>
              <w:ind w:hanging="720"/>
              <w:rPr>
                <w:rFonts w:ascii="Arial" w:hAnsi="Arial" w:cs="Arial"/>
              </w:rPr>
            </w:pPr>
          </w:p>
        </w:tc>
        <w:tc>
          <w:tcPr>
            <w:tcW w:w="8925" w:type="dxa"/>
          </w:tcPr>
          <w:p w14:paraId="409C2239" w14:textId="4EF44654" w:rsidR="000B4BB5" w:rsidRPr="00A04AA6" w:rsidRDefault="000B4BB5" w:rsidP="00E36B60">
            <w:pPr>
              <w:rPr>
                <w:rFonts w:ascii="Arial" w:hAnsi="Arial" w:cs="Arial"/>
                <w:sz w:val="20"/>
                <w:szCs w:val="20"/>
              </w:rPr>
            </w:pPr>
            <w:r w:rsidRPr="00A04AA6">
              <w:rPr>
                <w:rFonts w:ascii="Arial" w:hAnsi="Arial" w:cs="Arial"/>
                <w:sz w:val="20"/>
                <w:szCs w:val="20"/>
              </w:rPr>
              <w:t xml:space="preserve">Сведения о вооружении, военной технике, объектах военно-промышленного комплекса Российской Федерации и государственного оборонного заказа, о воинских перевозках и транспортировке особо опасных грузов, включая наименование, количество, стоимость, дислокацию, маршруты и способы транспортировки </w:t>
            </w:r>
          </w:p>
        </w:tc>
      </w:tr>
      <w:tr w:rsidR="000B4BB5" w:rsidRPr="00A04AA6" w14:paraId="4E85430B" w14:textId="77777777" w:rsidTr="000B4BB5">
        <w:tc>
          <w:tcPr>
            <w:tcW w:w="709" w:type="dxa"/>
          </w:tcPr>
          <w:p w14:paraId="2B626849" w14:textId="77777777" w:rsidR="000B4BB5" w:rsidRPr="006A7EE8" w:rsidRDefault="000B4BB5" w:rsidP="00792282">
            <w:pPr>
              <w:pStyle w:val="ac"/>
              <w:numPr>
                <w:ilvl w:val="0"/>
                <w:numId w:val="8"/>
              </w:numPr>
              <w:tabs>
                <w:tab w:val="left" w:pos="1164"/>
              </w:tabs>
              <w:ind w:hanging="720"/>
              <w:rPr>
                <w:rFonts w:ascii="Arial" w:hAnsi="Arial" w:cs="Arial"/>
              </w:rPr>
            </w:pPr>
          </w:p>
        </w:tc>
        <w:tc>
          <w:tcPr>
            <w:tcW w:w="8925" w:type="dxa"/>
          </w:tcPr>
          <w:p w14:paraId="79477821" w14:textId="5F2306F8" w:rsidR="000B4BB5" w:rsidRPr="00A04AA6" w:rsidRDefault="000B4BB5" w:rsidP="00E36B60">
            <w:pPr>
              <w:rPr>
                <w:rFonts w:ascii="Arial" w:hAnsi="Arial" w:cs="Arial"/>
                <w:sz w:val="20"/>
                <w:szCs w:val="20"/>
              </w:rPr>
            </w:pPr>
            <w:r w:rsidRPr="00A04AA6">
              <w:rPr>
                <w:rFonts w:ascii="Arial" w:hAnsi="Arial" w:cs="Arial"/>
                <w:sz w:val="20"/>
                <w:szCs w:val="20"/>
              </w:rPr>
              <w:t>Сведения об ущербе и происшествиях, которые произошли в отношении имущественных интересов граждан и организаций Российской Федерации, находящихся</w:t>
            </w:r>
            <w:r w:rsidRPr="00A04AA6">
              <w:rPr>
                <w:rFonts w:ascii="Arial" w:hAnsi="Arial" w:cs="Arial"/>
                <w:i/>
                <w:sz w:val="20"/>
                <w:szCs w:val="20"/>
              </w:rPr>
              <w:t xml:space="preserve"> </w:t>
            </w:r>
            <w:r w:rsidRPr="00A04AA6">
              <w:rPr>
                <w:rFonts w:ascii="Arial" w:hAnsi="Arial" w:cs="Arial"/>
                <w:sz w:val="20"/>
                <w:szCs w:val="20"/>
              </w:rPr>
              <w:t xml:space="preserve">под действием иностранных санкций </w:t>
            </w:r>
          </w:p>
        </w:tc>
      </w:tr>
      <w:tr w:rsidR="000B4BB5" w:rsidRPr="00A04AA6" w14:paraId="680B0F72" w14:textId="77777777" w:rsidTr="006A7EE8">
        <w:trPr>
          <w:trHeight w:val="928"/>
        </w:trPr>
        <w:tc>
          <w:tcPr>
            <w:tcW w:w="709" w:type="dxa"/>
          </w:tcPr>
          <w:p w14:paraId="6969DD34" w14:textId="77777777" w:rsidR="000B4BB5" w:rsidRPr="006A7EE8" w:rsidRDefault="000B4BB5" w:rsidP="00792282">
            <w:pPr>
              <w:pStyle w:val="ac"/>
              <w:numPr>
                <w:ilvl w:val="0"/>
                <w:numId w:val="8"/>
              </w:numPr>
              <w:tabs>
                <w:tab w:val="left" w:pos="1164"/>
              </w:tabs>
              <w:ind w:hanging="720"/>
              <w:rPr>
                <w:rFonts w:ascii="Arial" w:hAnsi="Arial" w:cs="Arial"/>
              </w:rPr>
            </w:pPr>
          </w:p>
        </w:tc>
        <w:tc>
          <w:tcPr>
            <w:tcW w:w="8925" w:type="dxa"/>
          </w:tcPr>
          <w:p w14:paraId="1D57F66C" w14:textId="500CBA56" w:rsidR="000B4BB5" w:rsidRPr="00A04AA6" w:rsidRDefault="000B4BB5" w:rsidP="00E36B60">
            <w:pPr>
              <w:rPr>
                <w:rFonts w:ascii="Arial" w:hAnsi="Arial" w:cs="Arial"/>
                <w:sz w:val="20"/>
                <w:szCs w:val="20"/>
              </w:rPr>
            </w:pPr>
            <w:r w:rsidRPr="00A04AA6">
              <w:rPr>
                <w:rFonts w:ascii="Arial" w:hAnsi="Arial" w:cs="Arial"/>
                <w:sz w:val="20"/>
                <w:szCs w:val="20"/>
              </w:rPr>
              <w:t xml:space="preserve">Сведения об ущербе и происшествиях, которые произошли в отношении вооружения, военной техники, объектов военно-промышленного комплекса Российской Федерации и государственного оборонного заказа, воинских перевозок и транспортировок особо опасных грузов </w:t>
            </w:r>
          </w:p>
        </w:tc>
      </w:tr>
    </w:tbl>
    <w:p w14:paraId="0B5C8207" w14:textId="77777777" w:rsidR="00B046DB" w:rsidRPr="006A7EE8" w:rsidRDefault="00B046DB" w:rsidP="00E36B60">
      <w:pPr>
        <w:rPr>
          <w:rFonts w:ascii="Arial" w:hAnsi="Arial" w:cs="Arial"/>
        </w:rPr>
      </w:pPr>
    </w:p>
    <w:p w14:paraId="784D225C" w14:textId="77777777" w:rsidR="0051479A" w:rsidRPr="00A04AA6" w:rsidRDefault="0051479A" w:rsidP="00E36B60">
      <w:pPr>
        <w:pStyle w:val="ac"/>
        <w:tabs>
          <w:tab w:val="left" w:pos="284"/>
          <w:tab w:val="left" w:pos="426"/>
        </w:tabs>
        <w:ind w:left="709"/>
        <w:jc w:val="both"/>
        <w:rPr>
          <w:rFonts w:ascii="Arial" w:hAnsi="Arial" w:cs="Arial"/>
        </w:rPr>
      </w:pPr>
      <w:r w:rsidRPr="00A04AA6">
        <w:rPr>
          <w:rFonts w:ascii="Arial" w:hAnsi="Arial" w:cs="Arial"/>
        </w:rPr>
        <w:t>Подписи представителей Сторон:</w:t>
      </w: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819"/>
      </w:tblGrid>
      <w:tr w:rsidR="0051479A" w:rsidRPr="00A04AA6" w14:paraId="5CB14F36" w14:textId="77777777" w:rsidTr="009F66AC">
        <w:trPr>
          <w:trHeight w:val="289"/>
        </w:trPr>
        <w:tc>
          <w:tcPr>
            <w:tcW w:w="4253" w:type="dxa"/>
            <w:tcBorders>
              <w:top w:val="single" w:sz="4" w:space="0" w:color="auto"/>
              <w:left w:val="single" w:sz="4" w:space="0" w:color="auto"/>
              <w:bottom w:val="single" w:sz="4" w:space="0" w:color="auto"/>
              <w:right w:val="single" w:sz="4" w:space="0" w:color="auto"/>
            </w:tcBorders>
          </w:tcPr>
          <w:p w14:paraId="422C0AF9" w14:textId="565640A3" w:rsidR="0051479A" w:rsidRPr="00A04AA6" w:rsidRDefault="0051479A" w:rsidP="00E36B60">
            <w:pPr>
              <w:numPr>
                <w:ilvl w:val="0"/>
                <w:numId w:val="2"/>
              </w:numPr>
              <w:autoSpaceDE w:val="0"/>
              <w:autoSpaceDN w:val="0"/>
              <w:ind w:left="-110" w:right="142"/>
              <w:rPr>
                <w:rFonts w:ascii="Arial" w:hAnsi="Arial" w:cs="Arial"/>
                <w:b/>
              </w:rPr>
            </w:pPr>
          </w:p>
        </w:tc>
        <w:tc>
          <w:tcPr>
            <w:tcW w:w="4819" w:type="dxa"/>
            <w:tcBorders>
              <w:top w:val="single" w:sz="4" w:space="0" w:color="auto"/>
              <w:left w:val="single" w:sz="4" w:space="0" w:color="auto"/>
              <w:bottom w:val="single" w:sz="4" w:space="0" w:color="auto"/>
              <w:right w:val="single" w:sz="4" w:space="0" w:color="auto"/>
            </w:tcBorders>
          </w:tcPr>
          <w:p w14:paraId="2EADCD7F" w14:textId="77777777" w:rsidR="0051479A" w:rsidRPr="00A04AA6" w:rsidRDefault="0051479A" w:rsidP="00E36B60">
            <w:pPr>
              <w:numPr>
                <w:ilvl w:val="0"/>
                <w:numId w:val="2"/>
              </w:numPr>
              <w:autoSpaceDE w:val="0"/>
              <w:autoSpaceDN w:val="0"/>
              <w:ind w:left="-110" w:right="142"/>
              <w:rPr>
                <w:rFonts w:ascii="Arial" w:hAnsi="Arial" w:cs="Arial"/>
                <w:b/>
              </w:rPr>
            </w:pPr>
            <w:r w:rsidRPr="00A04AA6">
              <w:rPr>
                <w:rFonts w:ascii="Arial" w:hAnsi="Arial" w:cs="Arial"/>
                <w:b/>
              </w:rPr>
              <w:t>От Контрагента</w:t>
            </w:r>
          </w:p>
        </w:tc>
      </w:tr>
      <w:tr w:rsidR="0051479A" w:rsidRPr="00A04AA6" w14:paraId="62F822A6" w14:textId="77777777" w:rsidTr="009F66AC">
        <w:trPr>
          <w:trHeight w:val="289"/>
        </w:trPr>
        <w:tc>
          <w:tcPr>
            <w:tcW w:w="4253" w:type="dxa"/>
            <w:tcBorders>
              <w:top w:val="single" w:sz="4" w:space="0" w:color="auto"/>
              <w:left w:val="single" w:sz="4" w:space="0" w:color="auto"/>
              <w:bottom w:val="single" w:sz="4" w:space="0" w:color="auto"/>
              <w:right w:val="single" w:sz="4" w:space="0" w:color="auto"/>
            </w:tcBorders>
          </w:tcPr>
          <w:p w14:paraId="1938AECD" w14:textId="77777777" w:rsidR="0051479A" w:rsidRPr="00A04AA6" w:rsidRDefault="0051479A" w:rsidP="00E36B60">
            <w:pPr>
              <w:numPr>
                <w:ilvl w:val="0"/>
                <w:numId w:val="2"/>
              </w:numPr>
              <w:autoSpaceDE w:val="0"/>
              <w:autoSpaceDN w:val="0"/>
              <w:ind w:left="-82" w:right="142" w:hanging="710"/>
              <w:rPr>
                <w:rFonts w:ascii="Arial" w:hAnsi="Arial" w:cs="Arial"/>
              </w:rPr>
            </w:pPr>
            <w:r w:rsidRPr="00A04AA6">
              <w:rPr>
                <w:rFonts w:ascii="Arial" w:hAnsi="Arial" w:cs="Arial"/>
                <w:lang w:val="en-US"/>
              </w:rPr>
              <w:t>&lt;</w:t>
            </w:r>
            <w:r w:rsidRPr="00A04AA6">
              <w:rPr>
                <w:rFonts w:ascii="Arial" w:hAnsi="Arial" w:cs="Arial"/>
              </w:rPr>
              <w:t>Должность</w:t>
            </w:r>
            <w:r w:rsidRPr="00A04AA6">
              <w:rPr>
                <w:rFonts w:ascii="Arial" w:hAnsi="Arial" w:cs="Arial"/>
                <w:lang w:val="en-US"/>
              </w:rPr>
              <w:t>&gt;</w:t>
            </w:r>
          </w:p>
        </w:tc>
        <w:tc>
          <w:tcPr>
            <w:tcW w:w="4819" w:type="dxa"/>
            <w:tcBorders>
              <w:top w:val="single" w:sz="4" w:space="0" w:color="auto"/>
              <w:left w:val="single" w:sz="4" w:space="0" w:color="auto"/>
              <w:bottom w:val="single" w:sz="4" w:space="0" w:color="auto"/>
              <w:right w:val="single" w:sz="4" w:space="0" w:color="auto"/>
            </w:tcBorders>
          </w:tcPr>
          <w:p w14:paraId="2E969C55" w14:textId="77777777" w:rsidR="0051479A" w:rsidRPr="00A04AA6" w:rsidRDefault="0051479A" w:rsidP="00E36B60">
            <w:pPr>
              <w:numPr>
                <w:ilvl w:val="0"/>
                <w:numId w:val="2"/>
              </w:numPr>
              <w:autoSpaceDE w:val="0"/>
              <w:autoSpaceDN w:val="0"/>
              <w:ind w:left="-110" w:right="142"/>
              <w:rPr>
                <w:rFonts w:ascii="Arial" w:hAnsi="Arial" w:cs="Arial"/>
              </w:rPr>
            </w:pPr>
            <w:r w:rsidRPr="00A04AA6">
              <w:rPr>
                <w:rFonts w:ascii="Arial" w:hAnsi="Arial" w:cs="Arial"/>
                <w:lang w:val="en-US"/>
              </w:rPr>
              <w:t>&lt;</w:t>
            </w:r>
            <w:r w:rsidRPr="00A04AA6">
              <w:rPr>
                <w:rFonts w:ascii="Arial" w:hAnsi="Arial" w:cs="Arial"/>
              </w:rPr>
              <w:t>Должность</w:t>
            </w:r>
            <w:r w:rsidRPr="00A04AA6">
              <w:rPr>
                <w:rFonts w:ascii="Arial" w:hAnsi="Arial" w:cs="Arial"/>
                <w:lang w:val="en-US"/>
              </w:rPr>
              <w:t>&gt;</w:t>
            </w:r>
          </w:p>
        </w:tc>
      </w:tr>
      <w:tr w:rsidR="0051479A" w:rsidRPr="00A04AA6" w14:paraId="53383269" w14:textId="77777777" w:rsidTr="009F66AC">
        <w:trPr>
          <w:trHeight w:val="279"/>
        </w:trPr>
        <w:tc>
          <w:tcPr>
            <w:tcW w:w="4253" w:type="dxa"/>
            <w:tcBorders>
              <w:top w:val="single" w:sz="4" w:space="0" w:color="auto"/>
              <w:left w:val="single" w:sz="4" w:space="0" w:color="auto"/>
              <w:bottom w:val="single" w:sz="4" w:space="0" w:color="auto"/>
              <w:right w:val="single" w:sz="4" w:space="0" w:color="auto"/>
            </w:tcBorders>
          </w:tcPr>
          <w:p w14:paraId="645615DD" w14:textId="0DE40AE0" w:rsidR="0051479A" w:rsidRPr="00A04AA6" w:rsidRDefault="009F66AC" w:rsidP="00E36B60">
            <w:pPr>
              <w:numPr>
                <w:ilvl w:val="0"/>
                <w:numId w:val="2"/>
              </w:numPr>
              <w:autoSpaceDE w:val="0"/>
              <w:autoSpaceDN w:val="0"/>
              <w:ind w:left="-110" w:right="-136"/>
              <w:rPr>
                <w:rFonts w:ascii="Arial" w:hAnsi="Arial" w:cs="Arial"/>
              </w:rPr>
            </w:pPr>
            <w:r w:rsidRPr="00A04AA6">
              <w:rPr>
                <w:rFonts w:ascii="Arial" w:hAnsi="Arial" w:cs="Arial"/>
              </w:rPr>
              <w:t>______________ / ___</w:t>
            </w:r>
            <w:r w:rsidR="0051479A" w:rsidRPr="00A04AA6">
              <w:rPr>
                <w:rFonts w:ascii="Arial" w:hAnsi="Arial" w:cs="Arial"/>
              </w:rPr>
              <w:t>(указать ФИО) /</w:t>
            </w:r>
          </w:p>
        </w:tc>
        <w:tc>
          <w:tcPr>
            <w:tcW w:w="4819" w:type="dxa"/>
            <w:tcBorders>
              <w:top w:val="single" w:sz="4" w:space="0" w:color="auto"/>
              <w:left w:val="single" w:sz="4" w:space="0" w:color="auto"/>
              <w:bottom w:val="single" w:sz="4" w:space="0" w:color="auto"/>
              <w:right w:val="single" w:sz="4" w:space="0" w:color="auto"/>
            </w:tcBorders>
          </w:tcPr>
          <w:p w14:paraId="5591BE23" w14:textId="3DED4A0E" w:rsidR="0051479A" w:rsidRPr="00A04AA6" w:rsidRDefault="0051479A" w:rsidP="00E36B60">
            <w:pPr>
              <w:numPr>
                <w:ilvl w:val="0"/>
                <w:numId w:val="2"/>
              </w:numPr>
              <w:autoSpaceDE w:val="0"/>
              <w:autoSpaceDN w:val="0"/>
              <w:ind w:left="-110" w:right="142"/>
              <w:rPr>
                <w:rFonts w:ascii="Arial" w:hAnsi="Arial" w:cs="Arial"/>
              </w:rPr>
            </w:pPr>
            <w:r w:rsidRPr="00A04AA6">
              <w:rPr>
                <w:rFonts w:ascii="Arial" w:hAnsi="Arial" w:cs="Arial"/>
              </w:rPr>
              <w:t>______________ / _____(указать ФИО)/</w:t>
            </w:r>
          </w:p>
        </w:tc>
      </w:tr>
      <w:tr w:rsidR="0051479A" w:rsidRPr="00A04AA6" w14:paraId="0F2DCA1C" w14:textId="77777777" w:rsidTr="009F66AC">
        <w:trPr>
          <w:trHeight w:val="289"/>
        </w:trPr>
        <w:tc>
          <w:tcPr>
            <w:tcW w:w="4253" w:type="dxa"/>
            <w:tcBorders>
              <w:top w:val="single" w:sz="4" w:space="0" w:color="auto"/>
              <w:left w:val="single" w:sz="4" w:space="0" w:color="auto"/>
              <w:bottom w:val="single" w:sz="4" w:space="0" w:color="auto"/>
              <w:right w:val="single" w:sz="4" w:space="0" w:color="auto"/>
            </w:tcBorders>
          </w:tcPr>
          <w:p w14:paraId="2DF2BCFD" w14:textId="77777777" w:rsidR="0051479A" w:rsidRPr="00A04AA6" w:rsidRDefault="0051479A" w:rsidP="00E36B60">
            <w:pPr>
              <w:numPr>
                <w:ilvl w:val="0"/>
                <w:numId w:val="2"/>
              </w:numPr>
              <w:autoSpaceDE w:val="0"/>
              <w:autoSpaceDN w:val="0"/>
              <w:ind w:left="-110" w:right="142"/>
              <w:rPr>
                <w:rFonts w:ascii="Arial" w:hAnsi="Arial" w:cs="Arial"/>
              </w:rPr>
            </w:pPr>
            <w:proofErr w:type="spellStart"/>
            <w:r w:rsidRPr="00A04AA6">
              <w:rPr>
                <w:rFonts w:ascii="Arial" w:hAnsi="Arial" w:cs="Arial"/>
              </w:rPr>
              <w:t>м.п</w:t>
            </w:r>
            <w:proofErr w:type="spellEnd"/>
            <w:r w:rsidRPr="00A04AA6">
              <w:rPr>
                <w:rFonts w:ascii="Arial" w:hAnsi="Arial" w:cs="Arial"/>
              </w:rPr>
              <w:t>.</w:t>
            </w:r>
          </w:p>
        </w:tc>
        <w:tc>
          <w:tcPr>
            <w:tcW w:w="4819" w:type="dxa"/>
            <w:tcBorders>
              <w:top w:val="single" w:sz="4" w:space="0" w:color="auto"/>
              <w:left w:val="single" w:sz="4" w:space="0" w:color="auto"/>
              <w:bottom w:val="single" w:sz="4" w:space="0" w:color="auto"/>
              <w:right w:val="single" w:sz="4" w:space="0" w:color="auto"/>
            </w:tcBorders>
          </w:tcPr>
          <w:p w14:paraId="5448FD64" w14:textId="77777777" w:rsidR="0051479A" w:rsidRPr="00A04AA6" w:rsidRDefault="0051479A" w:rsidP="00E36B60">
            <w:pPr>
              <w:numPr>
                <w:ilvl w:val="0"/>
                <w:numId w:val="2"/>
              </w:numPr>
              <w:autoSpaceDE w:val="0"/>
              <w:autoSpaceDN w:val="0"/>
              <w:ind w:left="-101" w:right="142"/>
              <w:rPr>
                <w:rFonts w:ascii="Arial" w:hAnsi="Arial" w:cs="Arial"/>
              </w:rPr>
            </w:pPr>
            <w:proofErr w:type="spellStart"/>
            <w:r w:rsidRPr="00A04AA6">
              <w:rPr>
                <w:rFonts w:ascii="Arial" w:hAnsi="Arial" w:cs="Arial"/>
              </w:rPr>
              <w:t>м.п</w:t>
            </w:r>
            <w:proofErr w:type="spellEnd"/>
            <w:r w:rsidRPr="00A04AA6">
              <w:rPr>
                <w:rFonts w:ascii="Arial" w:hAnsi="Arial" w:cs="Arial"/>
              </w:rPr>
              <w:t>.</w:t>
            </w:r>
          </w:p>
        </w:tc>
      </w:tr>
    </w:tbl>
    <w:p w14:paraId="65B69FAF" w14:textId="77777777" w:rsidR="009A28A9" w:rsidRPr="006A7EE8" w:rsidRDefault="009A28A9" w:rsidP="00E36B60">
      <w:pPr>
        <w:rPr>
          <w:rFonts w:ascii="Arial" w:hAnsi="Arial" w:cs="Arial"/>
        </w:rPr>
      </w:pPr>
    </w:p>
    <w:p w14:paraId="2A18E374" w14:textId="77777777" w:rsidR="009A28A9" w:rsidRPr="006A7EE8" w:rsidRDefault="009A28A9" w:rsidP="00E36B60">
      <w:pPr>
        <w:rPr>
          <w:rFonts w:ascii="Arial" w:hAnsi="Arial" w:cs="Arial"/>
        </w:rPr>
      </w:pPr>
    </w:p>
    <w:p w14:paraId="17DA9BAE" w14:textId="77777777" w:rsidR="009A28A9" w:rsidRPr="006A7EE8" w:rsidRDefault="009A28A9" w:rsidP="00E36B60">
      <w:pPr>
        <w:rPr>
          <w:rFonts w:ascii="Arial" w:hAnsi="Arial" w:cs="Arial"/>
        </w:rPr>
      </w:pPr>
    </w:p>
    <w:p w14:paraId="38932114" w14:textId="77777777" w:rsidR="009A28A9" w:rsidRPr="006A7EE8" w:rsidRDefault="009A28A9" w:rsidP="00E36B60">
      <w:pPr>
        <w:rPr>
          <w:rFonts w:ascii="Arial" w:hAnsi="Arial" w:cs="Arial"/>
        </w:rPr>
      </w:pPr>
    </w:p>
    <w:p w14:paraId="7F68BEF3" w14:textId="77777777" w:rsidR="009A28A9" w:rsidRPr="006A7EE8" w:rsidRDefault="009A28A9" w:rsidP="00E36B60">
      <w:pPr>
        <w:rPr>
          <w:rFonts w:ascii="Arial" w:hAnsi="Arial" w:cs="Arial"/>
        </w:rPr>
      </w:pPr>
    </w:p>
    <w:p w14:paraId="70726371" w14:textId="77777777" w:rsidR="009A28A9" w:rsidRPr="006A7EE8" w:rsidRDefault="009A28A9" w:rsidP="00E36B60">
      <w:pPr>
        <w:rPr>
          <w:rFonts w:ascii="Arial" w:hAnsi="Arial" w:cs="Arial"/>
        </w:rPr>
      </w:pPr>
    </w:p>
    <w:p w14:paraId="6F5DC6EE" w14:textId="77777777" w:rsidR="009A28A9" w:rsidRPr="006A7EE8" w:rsidRDefault="009A28A9" w:rsidP="00E36B60">
      <w:pPr>
        <w:rPr>
          <w:rFonts w:ascii="Arial" w:hAnsi="Arial" w:cs="Arial"/>
        </w:rPr>
      </w:pPr>
    </w:p>
    <w:p w14:paraId="7BA5936A" w14:textId="77777777" w:rsidR="009A28A9" w:rsidRPr="006A7EE8" w:rsidRDefault="009A28A9" w:rsidP="00E36B60">
      <w:pPr>
        <w:rPr>
          <w:rFonts w:ascii="Arial" w:hAnsi="Arial" w:cs="Arial"/>
        </w:rPr>
      </w:pPr>
    </w:p>
    <w:p w14:paraId="1A154C8F" w14:textId="77777777" w:rsidR="009A28A9" w:rsidRPr="006A7EE8" w:rsidRDefault="009A28A9" w:rsidP="00E36B60">
      <w:pPr>
        <w:rPr>
          <w:rFonts w:ascii="Arial" w:hAnsi="Arial" w:cs="Arial"/>
        </w:rPr>
      </w:pPr>
    </w:p>
    <w:p w14:paraId="3E26D7F3" w14:textId="77777777" w:rsidR="009A28A9" w:rsidRPr="006A7EE8" w:rsidRDefault="009A28A9" w:rsidP="00E36B60">
      <w:pPr>
        <w:rPr>
          <w:rFonts w:ascii="Arial" w:hAnsi="Arial" w:cs="Arial"/>
        </w:rPr>
      </w:pPr>
    </w:p>
    <w:p w14:paraId="7337627C" w14:textId="77777777" w:rsidR="009A28A9" w:rsidRPr="006A7EE8" w:rsidRDefault="009A28A9" w:rsidP="00E36B60">
      <w:pPr>
        <w:rPr>
          <w:rFonts w:ascii="Arial" w:hAnsi="Arial" w:cs="Arial"/>
        </w:rPr>
      </w:pPr>
    </w:p>
    <w:p w14:paraId="2ECA2DC1" w14:textId="608B6F63" w:rsidR="009A28A9" w:rsidRPr="006A7EE8" w:rsidRDefault="009A28A9" w:rsidP="00E36B60">
      <w:pPr>
        <w:rPr>
          <w:rFonts w:ascii="Arial" w:hAnsi="Arial" w:cs="Arial"/>
        </w:rPr>
      </w:pPr>
    </w:p>
    <w:p w14:paraId="603D007B" w14:textId="4F2CCA6D" w:rsidR="000B4BB5" w:rsidRPr="006A7EE8" w:rsidRDefault="000B4BB5" w:rsidP="00E36B60">
      <w:pPr>
        <w:rPr>
          <w:rFonts w:ascii="Arial" w:hAnsi="Arial" w:cs="Arial"/>
        </w:rPr>
      </w:pPr>
    </w:p>
    <w:p w14:paraId="045E8CB8" w14:textId="3A492F82" w:rsidR="00E36B60" w:rsidRPr="006A7EE8" w:rsidRDefault="00E36B60" w:rsidP="00E36B60">
      <w:pPr>
        <w:rPr>
          <w:rFonts w:ascii="Arial" w:hAnsi="Arial" w:cs="Arial"/>
        </w:rPr>
      </w:pPr>
    </w:p>
    <w:p w14:paraId="24B05EB4" w14:textId="1D2DD604" w:rsidR="00E36B60" w:rsidRPr="006A7EE8" w:rsidRDefault="00E36B60" w:rsidP="00E36B60">
      <w:pPr>
        <w:rPr>
          <w:rFonts w:ascii="Arial" w:hAnsi="Arial" w:cs="Arial"/>
        </w:rPr>
      </w:pPr>
    </w:p>
    <w:p w14:paraId="02781AE5" w14:textId="1CAA753F" w:rsidR="00E36B60" w:rsidRPr="006A7EE8" w:rsidRDefault="00E36B60" w:rsidP="00E36B60">
      <w:pPr>
        <w:rPr>
          <w:rFonts w:ascii="Arial" w:hAnsi="Arial" w:cs="Arial"/>
        </w:rPr>
      </w:pPr>
    </w:p>
    <w:p w14:paraId="5260B060" w14:textId="110B5A94" w:rsidR="00A04AA6" w:rsidRPr="006A7EE8" w:rsidRDefault="00A04AA6" w:rsidP="00E36B60">
      <w:pPr>
        <w:rPr>
          <w:rFonts w:ascii="Arial" w:hAnsi="Arial" w:cs="Arial"/>
        </w:rPr>
      </w:pPr>
    </w:p>
    <w:p w14:paraId="7B9EA79E" w14:textId="58859CAC" w:rsidR="00A04AA6" w:rsidRPr="006A7EE8" w:rsidRDefault="00A04AA6" w:rsidP="00E36B60">
      <w:pPr>
        <w:rPr>
          <w:rFonts w:ascii="Arial" w:hAnsi="Arial" w:cs="Arial"/>
        </w:rPr>
      </w:pPr>
    </w:p>
    <w:p w14:paraId="18D85924" w14:textId="5330E048" w:rsidR="00A04AA6" w:rsidRPr="006A7EE8" w:rsidRDefault="00A04AA6" w:rsidP="00E36B60">
      <w:pPr>
        <w:rPr>
          <w:rFonts w:ascii="Arial" w:hAnsi="Arial" w:cs="Arial"/>
        </w:rPr>
      </w:pPr>
    </w:p>
    <w:p w14:paraId="15191070" w14:textId="058CEF37" w:rsidR="00A04AA6" w:rsidRDefault="00A04AA6" w:rsidP="00E36B60">
      <w:pPr>
        <w:rPr>
          <w:rFonts w:ascii="Arial" w:hAnsi="Arial" w:cs="Arial"/>
        </w:rPr>
      </w:pPr>
    </w:p>
    <w:p w14:paraId="0AC1D432" w14:textId="4DAF2417" w:rsidR="006A7EE8" w:rsidRDefault="006A7EE8" w:rsidP="00E36B60">
      <w:pPr>
        <w:rPr>
          <w:rFonts w:ascii="Arial" w:hAnsi="Arial" w:cs="Arial"/>
        </w:rPr>
      </w:pPr>
    </w:p>
    <w:p w14:paraId="53085F25" w14:textId="013C66D4" w:rsidR="006A7EE8" w:rsidRDefault="006A7EE8" w:rsidP="00E36B60">
      <w:pPr>
        <w:rPr>
          <w:rFonts w:ascii="Arial" w:hAnsi="Arial" w:cs="Arial"/>
        </w:rPr>
      </w:pPr>
    </w:p>
    <w:p w14:paraId="054183B9" w14:textId="05BA1818" w:rsidR="006A7EE8" w:rsidRDefault="006A7EE8" w:rsidP="00E36B60">
      <w:pPr>
        <w:rPr>
          <w:rFonts w:ascii="Arial" w:hAnsi="Arial" w:cs="Arial"/>
        </w:rPr>
      </w:pPr>
    </w:p>
    <w:p w14:paraId="4F3B1474" w14:textId="10ADDF63" w:rsidR="006A7EE8" w:rsidRDefault="006A7EE8" w:rsidP="00E36B60">
      <w:pPr>
        <w:rPr>
          <w:rFonts w:ascii="Arial" w:hAnsi="Arial" w:cs="Arial"/>
        </w:rPr>
      </w:pPr>
    </w:p>
    <w:p w14:paraId="795F8864" w14:textId="31C45876" w:rsidR="006A7EE8" w:rsidRDefault="006A7EE8" w:rsidP="00E36B60">
      <w:pPr>
        <w:rPr>
          <w:rFonts w:ascii="Arial" w:hAnsi="Arial" w:cs="Arial"/>
        </w:rPr>
      </w:pPr>
    </w:p>
    <w:p w14:paraId="54826788" w14:textId="0DA31B9F" w:rsidR="006A7EE8" w:rsidRDefault="006A7EE8" w:rsidP="00E36B60">
      <w:pPr>
        <w:rPr>
          <w:rFonts w:ascii="Arial" w:hAnsi="Arial" w:cs="Arial"/>
        </w:rPr>
      </w:pPr>
    </w:p>
    <w:p w14:paraId="456766A6" w14:textId="1669FAEA" w:rsidR="006A7EE8" w:rsidRDefault="006A7EE8" w:rsidP="00E36B60">
      <w:pPr>
        <w:rPr>
          <w:rFonts w:ascii="Arial" w:hAnsi="Arial" w:cs="Arial"/>
        </w:rPr>
      </w:pPr>
    </w:p>
    <w:p w14:paraId="1448AB05" w14:textId="69F0F15A" w:rsidR="009A28A9" w:rsidRPr="006A7EE8" w:rsidRDefault="00CA3F9B" w:rsidP="00E36B60">
      <w:pPr>
        <w:jc w:val="right"/>
        <w:rPr>
          <w:rFonts w:ascii="Arial" w:hAnsi="Arial" w:cs="Arial"/>
        </w:rPr>
      </w:pPr>
      <w:r w:rsidRPr="006A7EE8">
        <w:rPr>
          <w:rFonts w:ascii="Arial" w:hAnsi="Arial" w:cs="Arial"/>
        </w:rPr>
        <w:t>П</w:t>
      </w:r>
      <w:r w:rsidR="009A28A9" w:rsidRPr="006A7EE8">
        <w:rPr>
          <w:rFonts w:ascii="Arial" w:hAnsi="Arial" w:cs="Arial"/>
        </w:rPr>
        <w:t xml:space="preserve">риложение № </w:t>
      </w:r>
      <w:r w:rsidR="0078754F" w:rsidRPr="006A7EE8">
        <w:rPr>
          <w:rFonts w:ascii="Arial" w:hAnsi="Arial" w:cs="Arial"/>
        </w:rPr>
        <w:t>2</w:t>
      </w:r>
    </w:p>
    <w:p w14:paraId="42D59630" w14:textId="77777777" w:rsidR="009A28A9" w:rsidRPr="006A7EE8" w:rsidRDefault="009A28A9" w:rsidP="00E36B60">
      <w:pPr>
        <w:jc w:val="right"/>
        <w:rPr>
          <w:rFonts w:ascii="Arial" w:hAnsi="Arial" w:cs="Arial"/>
        </w:rPr>
      </w:pPr>
      <w:r w:rsidRPr="006A7EE8">
        <w:rPr>
          <w:rFonts w:ascii="Arial" w:hAnsi="Arial" w:cs="Arial"/>
        </w:rPr>
        <w:t>К Соглашению о конфиденциальности</w:t>
      </w:r>
    </w:p>
    <w:p w14:paraId="16EF9232" w14:textId="77777777" w:rsidR="009A28A9" w:rsidRPr="006A7EE8" w:rsidRDefault="009A28A9" w:rsidP="00E36B60">
      <w:pPr>
        <w:jc w:val="right"/>
        <w:rPr>
          <w:rFonts w:ascii="Arial" w:hAnsi="Arial" w:cs="Arial"/>
        </w:rPr>
      </w:pPr>
    </w:p>
    <w:p w14:paraId="7FC84B12" w14:textId="77777777" w:rsidR="00741678" w:rsidRPr="006A7EE8" w:rsidRDefault="00741678" w:rsidP="00E36B60">
      <w:pPr>
        <w:pStyle w:val="af5"/>
        <w:rPr>
          <w:rFonts w:cs="Arial"/>
          <w:b w:val="0"/>
        </w:rPr>
      </w:pPr>
      <w:r w:rsidRPr="006A7EE8">
        <w:rPr>
          <w:rFonts w:cs="Arial"/>
          <w:b w:val="0"/>
        </w:rPr>
        <w:t>СОГЛАШЕНИЕ</w:t>
      </w:r>
    </w:p>
    <w:p w14:paraId="41F4F99C" w14:textId="46EA1369" w:rsidR="00741678" w:rsidRPr="006A7EE8" w:rsidRDefault="00741678" w:rsidP="00E36B60">
      <w:pPr>
        <w:pStyle w:val="af5"/>
        <w:rPr>
          <w:rFonts w:cs="Arial"/>
          <w:b w:val="0"/>
        </w:rPr>
      </w:pPr>
      <w:r w:rsidRPr="006A7EE8">
        <w:rPr>
          <w:rFonts w:cs="Arial"/>
          <w:b w:val="0"/>
        </w:rPr>
        <w:t>О</w:t>
      </w:r>
      <w:r w:rsidR="000E7041" w:rsidRPr="006A7EE8">
        <w:rPr>
          <w:rFonts w:cs="Arial"/>
          <w:b w:val="0"/>
        </w:rPr>
        <w:t xml:space="preserve"> КИБЕРБЕЗОПАСНОСТИ</w:t>
      </w:r>
    </w:p>
    <w:p w14:paraId="6E18AA1D" w14:textId="77777777" w:rsidR="00741678" w:rsidRPr="006A7EE8" w:rsidRDefault="00741678" w:rsidP="00E36B60">
      <w:pPr>
        <w:rPr>
          <w:rFonts w:ascii="Arial" w:hAnsi="Arial" w:cs="Arial"/>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4111"/>
        <w:gridCol w:w="4077"/>
      </w:tblGrid>
      <w:tr w:rsidR="00741678" w:rsidRPr="00A04AA6" w14:paraId="2300342B" w14:textId="77777777" w:rsidTr="005C7B38">
        <w:tc>
          <w:tcPr>
            <w:tcW w:w="1384" w:type="dxa"/>
            <w:hideMark/>
          </w:tcPr>
          <w:p w14:paraId="43430F93" w14:textId="77777777" w:rsidR="00741678" w:rsidRPr="006A7EE8" w:rsidRDefault="00741678" w:rsidP="00E36B60">
            <w:pPr>
              <w:rPr>
                <w:rFonts w:ascii="Arial" w:hAnsi="Arial" w:cs="Arial"/>
              </w:rPr>
            </w:pPr>
            <w:r w:rsidRPr="006A7EE8">
              <w:rPr>
                <w:rFonts w:ascii="Arial" w:hAnsi="Arial" w:cs="Arial"/>
              </w:rPr>
              <w:t>г. Москва</w:t>
            </w:r>
          </w:p>
        </w:tc>
        <w:tc>
          <w:tcPr>
            <w:tcW w:w="4111" w:type="dxa"/>
          </w:tcPr>
          <w:p w14:paraId="7EB949BF" w14:textId="77777777" w:rsidR="00741678" w:rsidRPr="006A7EE8" w:rsidRDefault="00741678" w:rsidP="00E36B60">
            <w:pPr>
              <w:rPr>
                <w:rFonts w:ascii="Arial" w:hAnsi="Arial" w:cs="Arial"/>
              </w:rPr>
            </w:pPr>
          </w:p>
          <w:p w14:paraId="254F324E" w14:textId="77777777" w:rsidR="00741678" w:rsidRPr="006A7EE8" w:rsidRDefault="00741678" w:rsidP="00E36B60">
            <w:pPr>
              <w:rPr>
                <w:rFonts w:ascii="Arial" w:hAnsi="Arial" w:cs="Arial"/>
              </w:rPr>
            </w:pPr>
          </w:p>
        </w:tc>
        <w:tc>
          <w:tcPr>
            <w:tcW w:w="4077" w:type="dxa"/>
            <w:hideMark/>
          </w:tcPr>
          <w:p w14:paraId="6A498F02" w14:textId="30279F57" w:rsidR="00741678" w:rsidRPr="006A7EE8" w:rsidRDefault="00B663FE" w:rsidP="00E36B60">
            <w:pPr>
              <w:jc w:val="right"/>
              <w:rPr>
                <w:rFonts w:ascii="Arial" w:hAnsi="Arial" w:cs="Arial"/>
              </w:rPr>
            </w:pPr>
            <w:r w:rsidRPr="006A7EE8">
              <w:rPr>
                <w:rFonts w:ascii="Arial" w:hAnsi="Arial" w:cs="Arial"/>
              </w:rPr>
              <w:t>«_____» __</w:t>
            </w:r>
            <w:r w:rsidR="00741678" w:rsidRPr="006A7EE8">
              <w:rPr>
                <w:rFonts w:ascii="Arial" w:hAnsi="Arial" w:cs="Arial"/>
              </w:rPr>
              <w:t>_ 20__ г.</w:t>
            </w:r>
          </w:p>
        </w:tc>
      </w:tr>
    </w:tbl>
    <w:p w14:paraId="59DE1370" w14:textId="77777777" w:rsidR="00741678" w:rsidRPr="006A7EE8" w:rsidRDefault="00741678" w:rsidP="00E36B60">
      <w:pPr>
        <w:rPr>
          <w:rFonts w:ascii="Arial" w:hAnsi="Arial" w:cs="Arial"/>
        </w:rPr>
      </w:pPr>
    </w:p>
    <w:p w14:paraId="379C83E8" w14:textId="5FDAFF07" w:rsidR="00741678" w:rsidRPr="00A04AA6" w:rsidRDefault="008C6831">
      <w:pPr>
        <w:shd w:val="clear" w:color="auto" w:fill="FFFFFF"/>
        <w:ind w:firstLine="709"/>
        <w:jc w:val="both"/>
        <w:rPr>
          <w:rFonts w:ascii="Arial" w:hAnsi="Arial" w:cs="Arial"/>
          <w:color w:val="000000"/>
        </w:rPr>
      </w:pPr>
      <w:r>
        <w:rPr>
          <w:rFonts w:ascii="Arial" w:hAnsi="Arial" w:cs="Arial"/>
          <w:color w:val="000000"/>
        </w:rPr>
        <w:t>ООО «Газпром страхование»</w:t>
      </w:r>
      <w:r w:rsidR="00741678" w:rsidRPr="00A04AA6">
        <w:rPr>
          <w:rFonts w:ascii="Arial" w:hAnsi="Arial" w:cs="Arial"/>
          <w:color w:val="000000"/>
        </w:rPr>
        <w:t>,</w:t>
      </w:r>
      <w:r w:rsidR="00DB15C7" w:rsidRPr="00A04AA6">
        <w:rPr>
          <w:rFonts w:ascii="Arial" w:hAnsi="Arial" w:cs="Arial"/>
          <w:color w:val="000000"/>
        </w:rPr>
        <w:t xml:space="preserve"> далее именуемое «Общество»</w:t>
      </w:r>
      <w:r w:rsidR="00741678" w:rsidRPr="00A04AA6">
        <w:rPr>
          <w:rFonts w:ascii="Arial" w:hAnsi="Arial" w:cs="Arial"/>
          <w:color w:val="000000"/>
        </w:rPr>
        <w:t xml:space="preserve"> в лице </w:t>
      </w:r>
      <w:r w:rsidR="007D1B17" w:rsidRPr="00A04AA6">
        <w:rPr>
          <w:rFonts w:ascii="Arial" w:hAnsi="Arial" w:cs="Arial"/>
          <w:color w:val="000000"/>
        </w:rPr>
        <w:t>˂</w:t>
      </w:r>
      <w:r w:rsidR="00741678" w:rsidRPr="00A04AA6">
        <w:rPr>
          <w:rFonts w:ascii="Arial" w:hAnsi="Arial" w:cs="Arial"/>
          <w:color w:val="000000"/>
        </w:rPr>
        <w:t>________________________________</w:t>
      </w:r>
      <w:r w:rsidR="007D1B17" w:rsidRPr="00A04AA6">
        <w:rPr>
          <w:rFonts w:ascii="Arial" w:hAnsi="Arial" w:cs="Arial"/>
          <w:color w:val="000000"/>
        </w:rPr>
        <w:t>˃</w:t>
      </w:r>
      <w:r w:rsidR="00741678" w:rsidRPr="00A04AA6">
        <w:rPr>
          <w:rFonts w:ascii="Arial" w:hAnsi="Arial" w:cs="Arial"/>
          <w:color w:val="000000"/>
        </w:rPr>
        <w:t xml:space="preserve">, действующего на основании </w:t>
      </w:r>
      <w:r w:rsidR="007D1B17" w:rsidRPr="00A04AA6">
        <w:rPr>
          <w:rFonts w:ascii="Arial" w:hAnsi="Arial" w:cs="Arial"/>
          <w:color w:val="000000"/>
        </w:rPr>
        <w:t>˂</w:t>
      </w:r>
      <w:r w:rsidR="00741678" w:rsidRPr="00A04AA6">
        <w:rPr>
          <w:rFonts w:ascii="Arial" w:hAnsi="Arial" w:cs="Arial"/>
          <w:color w:val="000000"/>
        </w:rPr>
        <w:t>_____________________________</w:t>
      </w:r>
      <w:r w:rsidR="007D1B17" w:rsidRPr="00A04AA6">
        <w:rPr>
          <w:rFonts w:ascii="Arial" w:hAnsi="Arial" w:cs="Arial"/>
          <w:color w:val="000000"/>
        </w:rPr>
        <w:t>˃</w:t>
      </w:r>
      <w:r w:rsidR="00741678" w:rsidRPr="00A04AA6">
        <w:rPr>
          <w:rFonts w:ascii="Arial" w:hAnsi="Arial" w:cs="Arial"/>
          <w:color w:val="000000"/>
        </w:rPr>
        <w:t>, с одной стороны,</w:t>
      </w:r>
      <w:r w:rsidR="00741678" w:rsidRPr="00A04AA6">
        <w:rPr>
          <w:rFonts w:ascii="Arial" w:hAnsi="Arial" w:cs="Arial"/>
          <w:color w:val="000000"/>
        </w:rPr>
        <w:br/>
        <w:t>и</w:t>
      </w:r>
      <w:r w:rsidR="007D1B17" w:rsidRPr="00A04AA6">
        <w:rPr>
          <w:rFonts w:ascii="Arial" w:hAnsi="Arial" w:cs="Arial"/>
          <w:color w:val="000000"/>
        </w:rPr>
        <w:t>˂</w:t>
      </w:r>
      <w:r w:rsidR="00741678" w:rsidRPr="00A04AA6">
        <w:rPr>
          <w:rFonts w:ascii="Arial" w:hAnsi="Arial" w:cs="Arial"/>
          <w:color w:val="000000"/>
        </w:rPr>
        <w:t> _________________________________________</w:t>
      </w:r>
      <w:r w:rsidR="007D1B17" w:rsidRPr="00A04AA6">
        <w:rPr>
          <w:rFonts w:ascii="Arial" w:hAnsi="Arial" w:cs="Arial"/>
          <w:color w:val="000000"/>
        </w:rPr>
        <w:t>˃</w:t>
      </w:r>
      <w:r w:rsidR="00741678" w:rsidRPr="00A04AA6">
        <w:rPr>
          <w:rFonts w:ascii="Arial" w:hAnsi="Arial" w:cs="Arial"/>
          <w:color w:val="000000"/>
        </w:rPr>
        <w:t xml:space="preserve">, </w:t>
      </w:r>
      <w:r w:rsidR="00DB15C7" w:rsidRPr="00A04AA6">
        <w:rPr>
          <w:rFonts w:ascii="Arial" w:hAnsi="Arial" w:cs="Arial"/>
          <w:color w:val="000000"/>
        </w:rPr>
        <w:t xml:space="preserve">далее именуемое «Компания» </w:t>
      </w:r>
      <w:r w:rsidR="00741678" w:rsidRPr="00A04AA6">
        <w:rPr>
          <w:rFonts w:ascii="Arial" w:hAnsi="Arial" w:cs="Arial"/>
          <w:color w:val="000000"/>
        </w:rPr>
        <w:t xml:space="preserve">в лице </w:t>
      </w:r>
      <w:r w:rsidR="00B663FE" w:rsidRPr="00A04AA6">
        <w:rPr>
          <w:rFonts w:ascii="Arial" w:hAnsi="Arial" w:cs="Arial"/>
          <w:color w:val="000000"/>
        </w:rPr>
        <w:t>˂</w:t>
      </w:r>
      <w:r w:rsidR="00741678" w:rsidRPr="00A04AA6">
        <w:rPr>
          <w:rFonts w:ascii="Arial" w:hAnsi="Arial" w:cs="Arial"/>
          <w:color w:val="000000"/>
        </w:rPr>
        <w:t>________________</w:t>
      </w:r>
      <w:r w:rsidR="00B663FE" w:rsidRPr="00A04AA6">
        <w:rPr>
          <w:rFonts w:ascii="Arial" w:hAnsi="Arial" w:cs="Arial"/>
          <w:color w:val="000000"/>
        </w:rPr>
        <w:t>˃</w:t>
      </w:r>
      <w:r w:rsidR="00741678" w:rsidRPr="00A04AA6">
        <w:rPr>
          <w:rFonts w:ascii="Arial" w:hAnsi="Arial" w:cs="Arial"/>
          <w:color w:val="000000"/>
        </w:rPr>
        <w:t xml:space="preserve">, действующего на основании </w:t>
      </w:r>
      <w:r w:rsidR="00B663FE" w:rsidRPr="00A04AA6">
        <w:rPr>
          <w:rFonts w:ascii="Arial" w:hAnsi="Arial" w:cs="Arial"/>
          <w:color w:val="000000"/>
        </w:rPr>
        <w:t>˂</w:t>
      </w:r>
      <w:r w:rsidR="00741678" w:rsidRPr="00A04AA6">
        <w:rPr>
          <w:rFonts w:ascii="Arial" w:hAnsi="Arial" w:cs="Arial"/>
          <w:color w:val="000000"/>
        </w:rPr>
        <w:t>_________________________</w:t>
      </w:r>
      <w:r w:rsidR="00B663FE" w:rsidRPr="00A04AA6">
        <w:rPr>
          <w:rFonts w:ascii="Arial" w:hAnsi="Arial" w:cs="Arial"/>
          <w:color w:val="000000"/>
        </w:rPr>
        <w:t>˃</w:t>
      </w:r>
      <w:r w:rsidR="00741678" w:rsidRPr="00A04AA6">
        <w:rPr>
          <w:rFonts w:ascii="Arial" w:hAnsi="Arial" w:cs="Arial"/>
          <w:color w:val="000000"/>
        </w:rPr>
        <w:t xml:space="preserve">, </w:t>
      </w:r>
      <w:r w:rsidR="00741678" w:rsidRPr="00A04AA6">
        <w:rPr>
          <w:rFonts w:ascii="Arial" w:hAnsi="Arial" w:cs="Arial"/>
          <w:color w:val="000000"/>
        </w:rPr>
        <w:br/>
        <w:t xml:space="preserve">с другой стороны, совместно именуемые «Стороны», заключили настоящее соглашение о </w:t>
      </w:r>
      <w:proofErr w:type="spellStart"/>
      <w:r w:rsidR="00E6230A" w:rsidRPr="00A04AA6">
        <w:rPr>
          <w:rFonts w:ascii="Arial" w:hAnsi="Arial" w:cs="Arial"/>
          <w:color w:val="000000"/>
        </w:rPr>
        <w:t>кибербезопасности</w:t>
      </w:r>
      <w:proofErr w:type="spellEnd"/>
      <w:r w:rsidR="00741678" w:rsidRPr="00A04AA6">
        <w:rPr>
          <w:rFonts w:ascii="Arial" w:hAnsi="Arial" w:cs="Arial"/>
          <w:color w:val="000000"/>
        </w:rPr>
        <w:t xml:space="preserve"> (далее – «Соглашение») о нижеследующем.</w:t>
      </w:r>
    </w:p>
    <w:p w14:paraId="72D5922E" w14:textId="77777777" w:rsidR="00C32E4D" w:rsidRPr="00A04AA6" w:rsidRDefault="00C32E4D" w:rsidP="006A7EE8">
      <w:pPr>
        <w:pStyle w:val="1"/>
        <w:spacing w:before="0" w:after="0"/>
        <w:ind w:left="0" w:firstLine="709"/>
      </w:pPr>
      <w:r w:rsidRPr="00A04AA6">
        <w:t>ТЕРМИНЫ И ОПРЕДЕЛЕНИЯ</w:t>
      </w:r>
    </w:p>
    <w:p w14:paraId="6069B9AF" w14:textId="650F10A8" w:rsidR="008D6ABF" w:rsidRPr="00A04AA6" w:rsidRDefault="008D6ABF" w:rsidP="006A7EE8">
      <w:pPr>
        <w:widowControl w:val="0"/>
        <w:tabs>
          <w:tab w:val="left" w:pos="1134"/>
        </w:tabs>
        <w:autoSpaceDE w:val="0"/>
        <w:autoSpaceDN w:val="0"/>
        <w:ind w:firstLine="709"/>
        <w:jc w:val="both"/>
        <w:rPr>
          <w:rFonts w:ascii="Arial" w:hAnsi="Arial" w:cs="Arial"/>
          <w:lang w:eastAsia="ru-RU"/>
        </w:rPr>
      </w:pPr>
      <w:r w:rsidRPr="00A04AA6">
        <w:rPr>
          <w:rFonts w:ascii="Arial" w:hAnsi="Arial" w:cs="Arial"/>
          <w:b/>
          <w:lang w:eastAsia="ru-RU"/>
        </w:rPr>
        <w:t>Информационная система</w:t>
      </w:r>
      <w:r w:rsidRPr="00A04AA6">
        <w:rPr>
          <w:rFonts w:ascii="Arial" w:hAnsi="Arial" w:cs="Arial"/>
          <w:lang w:eastAsia="ru-RU"/>
        </w:rPr>
        <w:t xml:space="preserve"> – совокупность взаимосогласованных компонентов программного, технического, информационного, организационного, методического, правового обеспечения, используемая пользователями для реализации заданной информационной технологии. </w:t>
      </w:r>
    </w:p>
    <w:p w14:paraId="53054FFB" w14:textId="77777777" w:rsidR="008D6ABF" w:rsidRPr="00A04AA6" w:rsidRDefault="008D6ABF" w:rsidP="006A7EE8">
      <w:pPr>
        <w:widowControl w:val="0"/>
        <w:tabs>
          <w:tab w:val="left" w:pos="1134"/>
        </w:tabs>
        <w:autoSpaceDE w:val="0"/>
        <w:autoSpaceDN w:val="0"/>
        <w:ind w:firstLine="709"/>
        <w:jc w:val="both"/>
        <w:rPr>
          <w:rFonts w:ascii="Arial" w:hAnsi="Arial" w:cs="Arial"/>
          <w:bCs/>
          <w:lang w:eastAsia="ru-RU"/>
        </w:rPr>
      </w:pPr>
      <w:r w:rsidRPr="00A04AA6">
        <w:rPr>
          <w:rFonts w:ascii="Arial" w:hAnsi="Arial" w:cs="Arial"/>
          <w:b/>
          <w:bCs/>
          <w:lang w:eastAsia="ru-RU"/>
        </w:rPr>
        <w:t>Безопасность информации</w:t>
      </w:r>
      <w:r w:rsidRPr="00A04AA6">
        <w:rPr>
          <w:rFonts w:ascii="Arial" w:hAnsi="Arial" w:cs="Arial"/>
          <w:bCs/>
          <w:lang w:eastAsia="ru-RU"/>
        </w:rPr>
        <w:t xml:space="preserve"> – сохранение конфиденциальности, целостности и доступности информации; кроме того, также могут охватываться другие свойства информации, такие как аутентичность, </w:t>
      </w:r>
      <w:proofErr w:type="spellStart"/>
      <w:r w:rsidRPr="00A04AA6">
        <w:rPr>
          <w:rFonts w:ascii="Arial" w:hAnsi="Arial" w:cs="Arial"/>
          <w:bCs/>
          <w:lang w:eastAsia="ru-RU"/>
        </w:rPr>
        <w:t>учетность</w:t>
      </w:r>
      <w:proofErr w:type="spellEnd"/>
      <w:r w:rsidRPr="00A04AA6">
        <w:rPr>
          <w:rFonts w:ascii="Arial" w:hAnsi="Arial" w:cs="Arial"/>
          <w:bCs/>
          <w:lang w:eastAsia="ru-RU"/>
        </w:rPr>
        <w:t xml:space="preserve">, </w:t>
      </w:r>
      <w:proofErr w:type="spellStart"/>
      <w:r w:rsidRPr="00A04AA6">
        <w:rPr>
          <w:rFonts w:ascii="Arial" w:hAnsi="Arial" w:cs="Arial"/>
          <w:bCs/>
          <w:lang w:eastAsia="ru-RU"/>
        </w:rPr>
        <w:t>неотказуемость</w:t>
      </w:r>
      <w:proofErr w:type="spellEnd"/>
      <w:r w:rsidRPr="00A04AA6">
        <w:rPr>
          <w:rFonts w:ascii="Arial" w:hAnsi="Arial" w:cs="Arial"/>
          <w:bCs/>
          <w:lang w:eastAsia="ru-RU"/>
        </w:rPr>
        <w:t xml:space="preserve"> и надежность. </w:t>
      </w:r>
    </w:p>
    <w:p w14:paraId="0DDA2F1F" w14:textId="77777777" w:rsidR="008D6ABF" w:rsidRPr="00A04AA6" w:rsidRDefault="008D6ABF" w:rsidP="006A7EE8">
      <w:pPr>
        <w:widowControl w:val="0"/>
        <w:tabs>
          <w:tab w:val="left" w:pos="1134"/>
        </w:tabs>
        <w:autoSpaceDE w:val="0"/>
        <w:autoSpaceDN w:val="0"/>
        <w:ind w:firstLine="709"/>
        <w:jc w:val="both"/>
        <w:rPr>
          <w:rFonts w:ascii="Arial" w:hAnsi="Arial" w:cs="Arial"/>
          <w:bCs/>
          <w:lang w:eastAsia="ru-RU"/>
        </w:rPr>
      </w:pPr>
      <w:r w:rsidRPr="00A04AA6">
        <w:rPr>
          <w:rFonts w:ascii="Arial" w:hAnsi="Arial" w:cs="Arial"/>
          <w:b/>
          <w:bCs/>
          <w:lang w:eastAsia="ru-RU"/>
        </w:rPr>
        <w:t>Вредоносное программное обеспечение</w:t>
      </w:r>
      <w:r w:rsidRPr="00A04AA6">
        <w:rPr>
          <w:rFonts w:ascii="Arial" w:hAnsi="Arial" w:cs="Arial"/>
          <w:bCs/>
          <w:lang w:eastAsia="ru-RU"/>
        </w:rPr>
        <w:t xml:space="preserve"> – программное обеспечение, предназначенное для получения несанкционированного доступа к устройству пользователя или к информации, хранимой на нем, с целью несанкционированного использования информационных ресурсов или причинения вреда. </w:t>
      </w:r>
    </w:p>
    <w:p w14:paraId="064E7110" w14:textId="77777777" w:rsidR="008D6ABF" w:rsidRPr="00A04AA6" w:rsidRDefault="008D6ABF" w:rsidP="006A7EE8">
      <w:pPr>
        <w:widowControl w:val="0"/>
        <w:tabs>
          <w:tab w:val="left" w:pos="1134"/>
        </w:tabs>
        <w:autoSpaceDE w:val="0"/>
        <w:autoSpaceDN w:val="0"/>
        <w:ind w:firstLine="709"/>
        <w:jc w:val="both"/>
        <w:rPr>
          <w:rFonts w:ascii="Arial" w:hAnsi="Arial" w:cs="Arial"/>
          <w:bCs/>
          <w:lang w:eastAsia="ru-RU"/>
        </w:rPr>
      </w:pPr>
      <w:r w:rsidRPr="00A04AA6">
        <w:rPr>
          <w:rFonts w:ascii="Arial" w:hAnsi="Arial" w:cs="Arial"/>
          <w:b/>
          <w:bCs/>
          <w:lang w:eastAsia="ru-RU"/>
        </w:rPr>
        <w:t>Доступность</w:t>
      </w:r>
      <w:r w:rsidRPr="00A04AA6">
        <w:rPr>
          <w:rFonts w:ascii="Arial" w:hAnsi="Arial" w:cs="Arial"/>
          <w:bCs/>
          <w:lang w:eastAsia="ru-RU"/>
        </w:rPr>
        <w:t xml:space="preserve"> – гарантия того, что авторизованные пользователи могут иметь доступ и работать с необходимыми информационными активами, ресурсами и системами с требуемой производительностью. </w:t>
      </w:r>
    </w:p>
    <w:p w14:paraId="0A541A27" w14:textId="40FEEADD" w:rsidR="008D6ABF" w:rsidRPr="00A04AA6" w:rsidRDefault="008D6ABF" w:rsidP="006A7EE8">
      <w:pPr>
        <w:widowControl w:val="0"/>
        <w:tabs>
          <w:tab w:val="left" w:pos="1134"/>
        </w:tabs>
        <w:autoSpaceDE w:val="0"/>
        <w:autoSpaceDN w:val="0"/>
        <w:ind w:firstLine="709"/>
        <w:jc w:val="both"/>
        <w:rPr>
          <w:rFonts w:ascii="Arial" w:hAnsi="Arial" w:cs="Arial"/>
          <w:b/>
          <w:bCs/>
          <w:lang w:eastAsia="ru-RU"/>
        </w:rPr>
      </w:pPr>
      <w:r w:rsidRPr="00A04AA6">
        <w:rPr>
          <w:rFonts w:ascii="Arial" w:hAnsi="Arial" w:cs="Arial"/>
          <w:b/>
          <w:bCs/>
          <w:lang w:eastAsia="ru-RU"/>
        </w:rPr>
        <w:t xml:space="preserve">Информационный актив – </w:t>
      </w:r>
      <w:r w:rsidRPr="00A04AA6">
        <w:rPr>
          <w:rFonts w:ascii="Arial" w:hAnsi="Arial" w:cs="Arial"/>
          <w:bCs/>
          <w:lang w:eastAsia="ru-RU"/>
        </w:rPr>
        <w:t xml:space="preserve">информация с реквизитами, позволяющими ее идентифицировать, имеющая ценность для </w:t>
      </w:r>
      <w:r w:rsidRPr="00A04AA6">
        <w:rPr>
          <w:rFonts w:ascii="Arial" w:hAnsi="Arial" w:cs="Arial"/>
        </w:rPr>
        <w:t>Общества</w:t>
      </w:r>
      <w:r w:rsidRPr="00A04AA6">
        <w:rPr>
          <w:rFonts w:ascii="Arial" w:hAnsi="Arial" w:cs="Arial"/>
          <w:bCs/>
          <w:lang w:eastAsia="ru-RU"/>
        </w:rPr>
        <w:t>, находящаяся в его распоряжении и представленная на любом материальном носителе в форме, пригодной для ее обработки, хранения или передачи.</w:t>
      </w:r>
    </w:p>
    <w:p w14:paraId="577C0B81" w14:textId="77777777" w:rsidR="008D6ABF" w:rsidRPr="00A04AA6" w:rsidRDefault="008D6ABF" w:rsidP="006A7EE8">
      <w:pPr>
        <w:widowControl w:val="0"/>
        <w:tabs>
          <w:tab w:val="left" w:pos="1134"/>
        </w:tabs>
        <w:autoSpaceDE w:val="0"/>
        <w:autoSpaceDN w:val="0"/>
        <w:ind w:firstLine="709"/>
        <w:jc w:val="both"/>
        <w:rPr>
          <w:rFonts w:ascii="Arial" w:hAnsi="Arial" w:cs="Arial"/>
          <w:lang w:eastAsia="ru-RU"/>
        </w:rPr>
      </w:pPr>
      <w:r w:rsidRPr="00A04AA6">
        <w:rPr>
          <w:rFonts w:ascii="Arial" w:hAnsi="Arial" w:cs="Arial"/>
          <w:b/>
          <w:lang w:eastAsia="ru-RU"/>
        </w:rPr>
        <w:t>Информационный ресурс</w:t>
      </w:r>
      <w:r w:rsidRPr="00A04AA6">
        <w:rPr>
          <w:rFonts w:ascii="Arial" w:hAnsi="Arial" w:cs="Arial"/>
          <w:lang w:eastAsia="ru-RU"/>
        </w:rPr>
        <w:t xml:space="preserve"> – отдельный документ или отдельный массив документов, документ или массив документов в автоматизированной системе (библиотеке, архиве, фонде, банке/базе данных и т.д.).</w:t>
      </w:r>
    </w:p>
    <w:p w14:paraId="4CD23CB0" w14:textId="130D397A" w:rsidR="008D6ABF" w:rsidRPr="00A04AA6" w:rsidRDefault="008D6ABF" w:rsidP="006A7EE8">
      <w:pPr>
        <w:widowControl w:val="0"/>
        <w:tabs>
          <w:tab w:val="left" w:pos="1134"/>
        </w:tabs>
        <w:autoSpaceDE w:val="0"/>
        <w:autoSpaceDN w:val="0"/>
        <w:ind w:firstLine="709"/>
        <w:jc w:val="both"/>
        <w:rPr>
          <w:rFonts w:ascii="Arial" w:hAnsi="Arial" w:cs="Arial"/>
          <w:lang w:eastAsia="ru-RU"/>
        </w:rPr>
      </w:pPr>
      <w:r w:rsidRPr="00A04AA6">
        <w:rPr>
          <w:rFonts w:ascii="Arial" w:hAnsi="Arial" w:cs="Arial"/>
          <w:b/>
          <w:lang w:eastAsia="ru-RU"/>
        </w:rPr>
        <w:t xml:space="preserve">Инцидент </w:t>
      </w:r>
      <w:proofErr w:type="spellStart"/>
      <w:r w:rsidRPr="00A04AA6">
        <w:rPr>
          <w:rFonts w:ascii="Arial" w:hAnsi="Arial" w:cs="Arial"/>
          <w:b/>
          <w:lang w:eastAsia="ru-RU"/>
        </w:rPr>
        <w:t>кибербезопасности</w:t>
      </w:r>
      <w:proofErr w:type="spellEnd"/>
      <w:r w:rsidRPr="00A04AA6">
        <w:rPr>
          <w:rFonts w:ascii="Arial" w:hAnsi="Arial" w:cs="Arial"/>
          <w:b/>
          <w:lang w:eastAsia="ru-RU"/>
        </w:rPr>
        <w:t xml:space="preserve"> – </w:t>
      </w:r>
      <w:r w:rsidRPr="00A04AA6">
        <w:rPr>
          <w:rFonts w:ascii="Arial" w:hAnsi="Arial" w:cs="Arial"/>
          <w:lang w:eastAsia="ru-RU"/>
        </w:rPr>
        <w:t xml:space="preserve">одно или несколько событий </w:t>
      </w:r>
      <w:proofErr w:type="spellStart"/>
      <w:r w:rsidRPr="00A04AA6">
        <w:rPr>
          <w:rFonts w:ascii="Arial" w:hAnsi="Arial" w:cs="Arial"/>
          <w:lang w:eastAsia="ru-RU"/>
        </w:rPr>
        <w:t>кибербезопасности</w:t>
      </w:r>
      <w:proofErr w:type="spellEnd"/>
      <w:r w:rsidRPr="00A04AA6">
        <w:rPr>
          <w:rFonts w:ascii="Arial" w:hAnsi="Arial" w:cs="Arial"/>
          <w:lang w:eastAsia="ru-RU"/>
        </w:rPr>
        <w:t>, приводящих с высокой вероятностью к угрозе проведени</w:t>
      </w:r>
      <w:r w:rsidR="00F04F10" w:rsidRPr="00A04AA6">
        <w:rPr>
          <w:rFonts w:ascii="Arial" w:hAnsi="Arial" w:cs="Arial"/>
          <w:lang w:eastAsia="ru-RU"/>
        </w:rPr>
        <w:t>я</w:t>
      </w:r>
      <w:r w:rsidRPr="00A04AA6">
        <w:rPr>
          <w:rFonts w:ascii="Arial" w:hAnsi="Arial" w:cs="Arial"/>
          <w:lang w:eastAsia="ru-RU"/>
        </w:rPr>
        <w:t xml:space="preserve"> бизнес-операций и/или угрозе </w:t>
      </w:r>
      <w:proofErr w:type="spellStart"/>
      <w:r w:rsidRPr="00A04AA6">
        <w:rPr>
          <w:rFonts w:ascii="Arial" w:hAnsi="Arial" w:cs="Arial"/>
          <w:lang w:eastAsia="ru-RU"/>
        </w:rPr>
        <w:t>кибербезопасности</w:t>
      </w:r>
      <w:proofErr w:type="spellEnd"/>
      <w:r w:rsidRPr="00A04AA6">
        <w:rPr>
          <w:rFonts w:ascii="Arial" w:hAnsi="Arial" w:cs="Arial"/>
          <w:lang w:eastAsia="ru-RU"/>
        </w:rPr>
        <w:t>.</w:t>
      </w:r>
    </w:p>
    <w:p w14:paraId="386F0A33" w14:textId="3D3742EE" w:rsidR="008D6ABF" w:rsidRPr="00A04AA6" w:rsidRDefault="008D6ABF" w:rsidP="006A7EE8">
      <w:pPr>
        <w:widowControl w:val="0"/>
        <w:tabs>
          <w:tab w:val="left" w:pos="1134"/>
        </w:tabs>
        <w:autoSpaceDE w:val="0"/>
        <w:autoSpaceDN w:val="0"/>
        <w:ind w:firstLine="709"/>
        <w:jc w:val="both"/>
        <w:rPr>
          <w:rFonts w:ascii="Arial" w:hAnsi="Arial" w:cs="Arial"/>
          <w:lang w:eastAsia="ru-RU"/>
        </w:rPr>
      </w:pPr>
      <w:r w:rsidRPr="00A04AA6">
        <w:rPr>
          <w:rFonts w:ascii="Arial" w:hAnsi="Arial" w:cs="Arial"/>
          <w:b/>
          <w:lang w:eastAsia="ru-RU"/>
        </w:rPr>
        <w:t>Оборудование</w:t>
      </w:r>
      <w:r w:rsidRPr="00A04AA6">
        <w:rPr>
          <w:rFonts w:ascii="Arial" w:hAnsi="Arial" w:cs="Arial"/>
          <w:lang w:eastAsia="ru-RU"/>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w:t>
      </w:r>
      <w:r w:rsidRPr="00A04AA6">
        <w:rPr>
          <w:rFonts w:ascii="Arial" w:hAnsi="Arial" w:cs="Arial"/>
        </w:rPr>
        <w:t xml:space="preserve">Общества </w:t>
      </w:r>
      <w:r w:rsidRPr="00A04AA6">
        <w:rPr>
          <w:rFonts w:ascii="Arial" w:hAnsi="Arial" w:cs="Arial"/>
          <w:lang w:eastAsia="ru-RU"/>
        </w:rPr>
        <w:t>по интерфейсам (включая беспроводные), предназначенным для передачи данных.</w:t>
      </w:r>
    </w:p>
    <w:p w14:paraId="16E70D56" w14:textId="77777777" w:rsidR="008D6ABF" w:rsidRPr="00A04AA6" w:rsidRDefault="008D6ABF" w:rsidP="006A7EE8">
      <w:pPr>
        <w:widowControl w:val="0"/>
        <w:tabs>
          <w:tab w:val="left" w:pos="1134"/>
        </w:tabs>
        <w:autoSpaceDE w:val="0"/>
        <w:autoSpaceDN w:val="0"/>
        <w:ind w:firstLine="709"/>
        <w:jc w:val="both"/>
        <w:rPr>
          <w:rFonts w:ascii="Arial" w:hAnsi="Arial" w:cs="Arial"/>
          <w:lang w:eastAsia="ru-RU"/>
        </w:rPr>
      </w:pPr>
      <w:proofErr w:type="spellStart"/>
      <w:r w:rsidRPr="00A04AA6">
        <w:rPr>
          <w:rFonts w:ascii="Arial" w:hAnsi="Arial" w:cs="Arial"/>
          <w:b/>
          <w:lang w:eastAsia="ru-RU"/>
        </w:rPr>
        <w:t>Кибербезопасность</w:t>
      </w:r>
      <w:proofErr w:type="spellEnd"/>
      <w:r w:rsidRPr="00A04AA6">
        <w:rPr>
          <w:rFonts w:ascii="Arial" w:hAnsi="Arial" w:cs="Arial"/>
          <w:b/>
          <w:lang w:eastAsia="ru-RU"/>
        </w:rPr>
        <w:t xml:space="preserve"> – </w:t>
      </w:r>
      <w:r w:rsidRPr="00A04AA6">
        <w:rPr>
          <w:rFonts w:ascii="Arial" w:hAnsi="Arial" w:cs="Arial"/>
          <w:lang w:eastAsia="ru-RU"/>
        </w:rPr>
        <w:t>состояние защищенности киберпространства (сохранение конфиденциальности, целостности, доступности), достигающееся применением набора средств, методик и принципов, направленных на противодействие угрозам в киберпространстве и минимизацию последствий их реализации.</w:t>
      </w:r>
    </w:p>
    <w:p w14:paraId="38F768AB" w14:textId="77777777" w:rsidR="008D6ABF" w:rsidRPr="00A04AA6" w:rsidRDefault="008D6ABF" w:rsidP="006A7EE8">
      <w:pPr>
        <w:widowControl w:val="0"/>
        <w:tabs>
          <w:tab w:val="left" w:pos="1134"/>
        </w:tabs>
        <w:autoSpaceDE w:val="0"/>
        <w:autoSpaceDN w:val="0"/>
        <w:ind w:firstLine="709"/>
        <w:jc w:val="both"/>
        <w:rPr>
          <w:rFonts w:ascii="Arial" w:hAnsi="Arial" w:cs="Arial"/>
          <w:lang w:eastAsia="ru-RU"/>
        </w:rPr>
      </w:pPr>
      <w:r w:rsidRPr="00A04AA6">
        <w:rPr>
          <w:rFonts w:ascii="Arial" w:hAnsi="Arial" w:cs="Arial"/>
          <w:b/>
          <w:lang w:eastAsia="ru-RU"/>
        </w:rPr>
        <w:t>Киберпространство</w:t>
      </w:r>
      <w:r w:rsidRPr="00A04AA6">
        <w:rPr>
          <w:rFonts w:ascii="Arial" w:hAnsi="Arial" w:cs="Arial"/>
          <w:lang w:eastAsia="ru-RU"/>
        </w:rPr>
        <w:t xml:space="preserve"> – информационное пространство, образованное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14:paraId="06774C74" w14:textId="77777777" w:rsidR="008D6ABF" w:rsidRPr="00A04AA6" w:rsidRDefault="008D6ABF" w:rsidP="006A7EE8">
      <w:pPr>
        <w:widowControl w:val="0"/>
        <w:tabs>
          <w:tab w:val="left" w:pos="1134"/>
        </w:tabs>
        <w:autoSpaceDE w:val="0"/>
        <w:autoSpaceDN w:val="0"/>
        <w:ind w:firstLine="709"/>
        <w:jc w:val="both"/>
        <w:rPr>
          <w:rFonts w:ascii="Arial" w:hAnsi="Arial" w:cs="Arial"/>
          <w:bCs/>
          <w:lang w:eastAsia="ru-RU"/>
        </w:rPr>
      </w:pPr>
      <w:r w:rsidRPr="00A04AA6">
        <w:rPr>
          <w:rFonts w:ascii="Arial" w:hAnsi="Arial" w:cs="Arial"/>
          <w:b/>
          <w:bCs/>
          <w:lang w:eastAsia="ru-RU"/>
        </w:rPr>
        <w:t>Конфиденциальность</w:t>
      </w:r>
      <w:r w:rsidRPr="00A04AA6">
        <w:rPr>
          <w:rFonts w:ascii="Arial" w:hAnsi="Arial" w:cs="Arial"/>
          <w:bCs/>
          <w:lang w:eastAsia="ru-RU"/>
        </w:rPr>
        <w:t xml:space="preserve"> – характеристика, определяющая, что информация не может быть доступной и раскрытой неавторизованным лицом, логическим объектом или процессом. </w:t>
      </w:r>
    </w:p>
    <w:p w14:paraId="29BCB9EF" w14:textId="69FDCB52" w:rsidR="008D6ABF" w:rsidRPr="00A04AA6" w:rsidRDefault="008D6ABF" w:rsidP="006A7EE8">
      <w:pPr>
        <w:widowControl w:val="0"/>
        <w:tabs>
          <w:tab w:val="left" w:pos="1134"/>
        </w:tabs>
        <w:autoSpaceDE w:val="0"/>
        <w:autoSpaceDN w:val="0"/>
        <w:ind w:firstLine="709"/>
        <w:jc w:val="both"/>
        <w:rPr>
          <w:rFonts w:ascii="Arial" w:hAnsi="Arial" w:cs="Arial"/>
          <w:bCs/>
          <w:lang w:eastAsia="ru-RU"/>
        </w:rPr>
      </w:pPr>
      <w:r w:rsidRPr="00A04AA6">
        <w:rPr>
          <w:rFonts w:ascii="Arial" w:hAnsi="Arial" w:cs="Arial"/>
          <w:b/>
          <w:bCs/>
          <w:lang w:eastAsia="ru-RU"/>
        </w:rPr>
        <w:t>Подключение</w:t>
      </w:r>
      <w:r w:rsidRPr="00A04AA6">
        <w:rPr>
          <w:rFonts w:ascii="Arial" w:hAnsi="Arial" w:cs="Arial"/>
          <w:bCs/>
          <w:lang w:eastAsia="ru-RU"/>
        </w:rPr>
        <w:t xml:space="preserve"> – действие, последствием которого является передача информации между Оборудованием Компании и инфраструктурой или СВТ </w:t>
      </w:r>
      <w:r w:rsidRPr="00A04AA6">
        <w:rPr>
          <w:rFonts w:ascii="Arial" w:hAnsi="Arial" w:cs="Arial"/>
        </w:rPr>
        <w:t>Общества</w:t>
      </w:r>
      <w:r w:rsidRPr="00A04AA6">
        <w:rPr>
          <w:rFonts w:ascii="Arial" w:hAnsi="Arial" w:cs="Arial"/>
          <w:bCs/>
          <w:lang w:eastAsia="ru-RU"/>
        </w:rPr>
        <w:t>.</w:t>
      </w:r>
    </w:p>
    <w:p w14:paraId="4835DDB7" w14:textId="77777777" w:rsidR="008D6ABF" w:rsidRPr="00A04AA6" w:rsidRDefault="008D6ABF" w:rsidP="006A7EE8">
      <w:pPr>
        <w:widowControl w:val="0"/>
        <w:tabs>
          <w:tab w:val="left" w:pos="1134"/>
        </w:tabs>
        <w:autoSpaceDE w:val="0"/>
        <w:autoSpaceDN w:val="0"/>
        <w:ind w:firstLine="709"/>
        <w:jc w:val="both"/>
        <w:rPr>
          <w:rFonts w:ascii="Arial" w:hAnsi="Arial" w:cs="Arial"/>
          <w:bCs/>
          <w:lang w:eastAsia="ru-RU"/>
        </w:rPr>
      </w:pPr>
      <w:r w:rsidRPr="00A04AA6">
        <w:rPr>
          <w:rFonts w:ascii="Arial" w:hAnsi="Arial" w:cs="Arial"/>
          <w:b/>
          <w:bCs/>
          <w:lang w:eastAsia="ru-RU"/>
        </w:rPr>
        <w:t>Средства вычислительной техники</w:t>
      </w:r>
      <w:r w:rsidRPr="00A04AA6">
        <w:rPr>
          <w:rFonts w:ascii="Arial" w:hAnsi="Arial" w:cs="Arial"/>
          <w:bCs/>
          <w:lang w:eastAsia="ru-RU"/>
        </w:rPr>
        <w:t xml:space="preserve"> – автоматизированные рабочие места и оргтехника (средства печати, копирования и сканирования и т.д.), а также серверное и сетевое оборудование.</w:t>
      </w:r>
    </w:p>
    <w:p w14:paraId="558791CB" w14:textId="77777777" w:rsidR="008D6ABF" w:rsidRPr="00A04AA6" w:rsidRDefault="008D6ABF" w:rsidP="006A7EE8">
      <w:pPr>
        <w:widowControl w:val="0"/>
        <w:tabs>
          <w:tab w:val="left" w:pos="1134"/>
        </w:tabs>
        <w:autoSpaceDE w:val="0"/>
        <w:autoSpaceDN w:val="0"/>
        <w:ind w:firstLine="709"/>
        <w:jc w:val="both"/>
        <w:rPr>
          <w:rFonts w:ascii="Arial" w:hAnsi="Arial" w:cs="Arial"/>
          <w:bCs/>
          <w:lang w:eastAsia="ru-RU"/>
        </w:rPr>
      </w:pPr>
      <w:r w:rsidRPr="00A04AA6">
        <w:rPr>
          <w:rFonts w:ascii="Arial" w:hAnsi="Arial" w:cs="Arial"/>
          <w:b/>
          <w:bCs/>
          <w:lang w:eastAsia="ru-RU"/>
        </w:rPr>
        <w:t>Уязвимость</w:t>
      </w:r>
      <w:r w:rsidRPr="00A04AA6">
        <w:rPr>
          <w:rFonts w:ascii="Arial" w:hAnsi="Arial" w:cs="Arial"/>
          <w:bCs/>
          <w:lang w:eastAsia="ru-RU"/>
        </w:rPr>
        <w:t xml:space="preserve"> – недостаток в компьютерной системе, использование которого приводит к нарушению целостности системы и некорректной работе.</w:t>
      </w:r>
    </w:p>
    <w:p w14:paraId="3B36937F" w14:textId="6B7CC8DE" w:rsidR="00721DCB" w:rsidRPr="00A04AA6" w:rsidRDefault="008D6ABF" w:rsidP="006A7EE8">
      <w:pPr>
        <w:widowControl w:val="0"/>
        <w:tabs>
          <w:tab w:val="left" w:pos="1134"/>
        </w:tabs>
        <w:autoSpaceDE w:val="0"/>
        <w:autoSpaceDN w:val="0"/>
        <w:ind w:firstLine="709"/>
        <w:jc w:val="both"/>
        <w:rPr>
          <w:rFonts w:ascii="Arial" w:hAnsi="Arial" w:cs="Arial"/>
          <w:b/>
          <w:lang w:eastAsia="ru-RU"/>
        </w:rPr>
      </w:pPr>
      <w:r w:rsidRPr="00A04AA6">
        <w:rPr>
          <w:rFonts w:ascii="Arial" w:hAnsi="Arial" w:cs="Arial"/>
          <w:b/>
          <w:bCs/>
          <w:lang w:eastAsia="ru-RU"/>
        </w:rPr>
        <w:t>Целостность</w:t>
      </w:r>
      <w:r w:rsidRPr="00A04AA6">
        <w:rPr>
          <w:rFonts w:ascii="Arial" w:hAnsi="Arial" w:cs="Arial"/>
          <w:bCs/>
          <w:lang w:eastAsia="ru-RU"/>
        </w:rPr>
        <w:t xml:space="preserve"> - свойство сохранения правильности и полноты информационных активов</w:t>
      </w:r>
      <w:r w:rsidR="00721DCB" w:rsidRPr="00A04AA6">
        <w:rPr>
          <w:rFonts w:ascii="Arial" w:hAnsi="Arial" w:cs="Arial"/>
          <w:bCs/>
          <w:lang w:eastAsia="ru-RU"/>
        </w:rPr>
        <w:t>.</w:t>
      </w:r>
      <w:r w:rsidR="00721DCB" w:rsidRPr="00A04AA6">
        <w:rPr>
          <w:rFonts w:ascii="Arial" w:hAnsi="Arial" w:cs="Arial"/>
          <w:b/>
          <w:lang w:eastAsia="ru-RU"/>
        </w:rPr>
        <w:t xml:space="preserve"> </w:t>
      </w:r>
    </w:p>
    <w:p w14:paraId="015D2D13" w14:textId="72A707ED" w:rsidR="00741678" w:rsidRPr="00A04AA6" w:rsidRDefault="00741678" w:rsidP="00792282">
      <w:pPr>
        <w:pStyle w:val="ac"/>
        <w:widowControl w:val="0"/>
        <w:numPr>
          <w:ilvl w:val="0"/>
          <w:numId w:val="16"/>
        </w:numPr>
        <w:tabs>
          <w:tab w:val="left" w:pos="1134"/>
        </w:tabs>
        <w:autoSpaceDE w:val="0"/>
        <w:autoSpaceDN w:val="0"/>
        <w:ind w:left="0" w:firstLine="709"/>
        <w:jc w:val="both"/>
        <w:rPr>
          <w:rFonts w:ascii="Arial" w:hAnsi="Arial" w:cs="Arial"/>
        </w:rPr>
      </w:pPr>
      <w:r w:rsidRPr="00A04AA6">
        <w:rPr>
          <w:rFonts w:ascii="Arial" w:hAnsi="Arial" w:cs="Arial"/>
        </w:rPr>
        <w:t>ПРЕДМЕТ СОГЛАШЕНИЯ</w:t>
      </w:r>
    </w:p>
    <w:p w14:paraId="6E96E407" w14:textId="36F36450" w:rsidR="00741678" w:rsidRPr="00A04AA6" w:rsidRDefault="00DB15C7" w:rsidP="00792282">
      <w:pPr>
        <w:pStyle w:val="2"/>
        <w:numPr>
          <w:ilvl w:val="1"/>
          <w:numId w:val="16"/>
        </w:numPr>
        <w:spacing w:before="0"/>
        <w:ind w:left="0" w:firstLine="709"/>
        <w:rPr>
          <w:rFonts w:cs="Arial"/>
          <w:sz w:val="24"/>
          <w:szCs w:val="24"/>
        </w:rPr>
      </w:pPr>
      <w:bookmarkStart w:id="0" w:name="_Ref95986137"/>
      <w:r w:rsidRPr="00A04AA6">
        <w:rPr>
          <w:rFonts w:cs="Arial"/>
          <w:sz w:val="24"/>
          <w:szCs w:val="24"/>
        </w:rPr>
        <w:t>Компания, получая доступ к информационным ресурсам Общества</w:t>
      </w:r>
      <w:r w:rsidR="00741678" w:rsidRPr="00A04AA6">
        <w:rPr>
          <w:rFonts w:cs="Arial"/>
          <w:sz w:val="24"/>
          <w:szCs w:val="24"/>
        </w:rPr>
        <w:t xml:space="preserve"> обяз</w:t>
      </w:r>
      <w:r w:rsidRPr="00A04AA6">
        <w:rPr>
          <w:rFonts w:cs="Arial"/>
          <w:sz w:val="24"/>
          <w:szCs w:val="24"/>
        </w:rPr>
        <w:t>уе</w:t>
      </w:r>
      <w:r w:rsidR="00741678" w:rsidRPr="00A04AA6">
        <w:rPr>
          <w:rFonts w:cs="Arial"/>
          <w:sz w:val="24"/>
          <w:szCs w:val="24"/>
        </w:rPr>
        <w:t>тся соблюдать требования законо</w:t>
      </w:r>
      <w:r w:rsidR="00960D48" w:rsidRPr="00A04AA6">
        <w:rPr>
          <w:rFonts w:cs="Arial"/>
          <w:sz w:val="24"/>
          <w:szCs w:val="24"/>
        </w:rPr>
        <w:t>дательства Российской Федерации</w:t>
      </w:r>
      <w:r w:rsidR="00741678" w:rsidRPr="00A04AA6">
        <w:rPr>
          <w:rFonts w:cs="Arial"/>
          <w:sz w:val="24"/>
          <w:szCs w:val="24"/>
        </w:rPr>
        <w:t>.</w:t>
      </w:r>
      <w:bookmarkEnd w:id="0"/>
    </w:p>
    <w:p w14:paraId="2DB6CE3E" w14:textId="3253DF29" w:rsidR="00741678" w:rsidRPr="00A04AA6" w:rsidRDefault="00741678" w:rsidP="00792282">
      <w:pPr>
        <w:pStyle w:val="2"/>
        <w:numPr>
          <w:ilvl w:val="1"/>
          <w:numId w:val="16"/>
        </w:numPr>
        <w:spacing w:before="0"/>
        <w:ind w:left="0" w:firstLine="709"/>
        <w:rPr>
          <w:rFonts w:cs="Arial"/>
          <w:sz w:val="24"/>
          <w:szCs w:val="24"/>
        </w:rPr>
      </w:pPr>
      <w:bookmarkStart w:id="1" w:name="_Ref96001853"/>
      <w:r w:rsidRPr="00A04AA6">
        <w:rPr>
          <w:rFonts w:cs="Arial"/>
          <w:sz w:val="24"/>
          <w:szCs w:val="24"/>
        </w:rPr>
        <w:t xml:space="preserve">Компания обязуется применять защитные меры и проводить мероприятия, перечисленные в </w:t>
      </w:r>
      <w:r w:rsidR="00147313" w:rsidRPr="00A04AA6">
        <w:rPr>
          <w:rFonts w:cs="Arial"/>
          <w:sz w:val="24"/>
          <w:szCs w:val="24"/>
        </w:rPr>
        <w:t>настоящем Соглашени</w:t>
      </w:r>
      <w:r w:rsidR="00122F61" w:rsidRPr="00A04AA6">
        <w:rPr>
          <w:rFonts w:cs="Arial"/>
          <w:sz w:val="24"/>
          <w:szCs w:val="24"/>
        </w:rPr>
        <w:t>и</w:t>
      </w:r>
      <w:r w:rsidRPr="00A04AA6">
        <w:rPr>
          <w:rFonts w:cs="Arial"/>
          <w:sz w:val="24"/>
          <w:szCs w:val="24"/>
        </w:rPr>
        <w:t xml:space="preserve">. </w:t>
      </w:r>
      <w:r w:rsidR="00571AEF" w:rsidRPr="00A04AA6">
        <w:rPr>
          <w:rFonts w:cs="Arial"/>
          <w:sz w:val="24"/>
          <w:szCs w:val="24"/>
        </w:rPr>
        <w:t xml:space="preserve">Технические требования, предъявляемые к ИТ-инфраструктуре Компании изложены в Приложении к настоящему Соглашению. </w:t>
      </w:r>
      <w:r w:rsidRPr="00A04AA6">
        <w:rPr>
          <w:rFonts w:cs="Arial"/>
          <w:sz w:val="24"/>
          <w:szCs w:val="24"/>
        </w:rPr>
        <w:t xml:space="preserve">Условия Соглашения являются обязательными для Компании и распространяются </w:t>
      </w:r>
      <w:r w:rsidR="00DB15C7" w:rsidRPr="00A04AA6">
        <w:rPr>
          <w:rFonts w:cs="Arial"/>
          <w:sz w:val="24"/>
          <w:szCs w:val="24"/>
        </w:rPr>
        <w:t>на любые действия</w:t>
      </w:r>
      <w:r w:rsidR="003F7B36" w:rsidRPr="00A04AA6">
        <w:rPr>
          <w:rFonts w:cs="Arial"/>
          <w:sz w:val="24"/>
          <w:szCs w:val="24"/>
        </w:rPr>
        <w:t xml:space="preserve"> Компании и ее работников, а </w:t>
      </w:r>
      <w:r w:rsidR="00571AEF" w:rsidRPr="00A04AA6">
        <w:rPr>
          <w:rFonts w:cs="Arial"/>
          <w:sz w:val="24"/>
          <w:szCs w:val="24"/>
        </w:rPr>
        <w:t>также</w:t>
      </w:r>
      <w:r w:rsidR="003F7B36" w:rsidRPr="00A04AA6">
        <w:rPr>
          <w:rFonts w:cs="Arial"/>
          <w:sz w:val="24"/>
          <w:szCs w:val="24"/>
        </w:rPr>
        <w:t xml:space="preserve"> подрядных организаций, привлекаемых Компанией к выполнению договора</w:t>
      </w:r>
      <w:r w:rsidR="00DB15C7" w:rsidRPr="00A04AA6">
        <w:rPr>
          <w:rFonts w:cs="Arial"/>
          <w:sz w:val="24"/>
          <w:szCs w:val="24"/>
        </w:rPr>
        <w:t>,</w:t>
      </w:r>
      <w:r w:rsidRPr="00A04AA6">
        <w:rPr>
          <w:rFonts w:cs="Arial"/>
          <w:sz w:val="24"/>
          <w:szCs w:val="24"/>
        </w:rPr>
        <w:t xml:space="preserve"> связанные с доступом к информационным ресурсам</w:t>
      </w:r>
      <w:r w:rsidR="00DB15C7" w:rsidRPr="00A04AA6">
        <w:rPr>
          <w:rFonts w:cs="Arial"/>
          <w:sz w:val="24"/>
          <w:szCs w:val="24"/>
        </w:rPr>
        <w:t xml:space="preserve"> Общества</w:t>
      </w:r>
      <w:r w:rsidRPr="00A04AA6">
        <w:rPr>
          <w:rFonts w:cs="Arial"/>
          <w:sz w:val="24"/>
          <w:szCs w:val="24"/>
        </w:rPr>
        <w:t>.</w:t>
      </w:r>
      <w:bookmarkEnd w:id="1"/>
    </w:p>
    <w:p w14:paraId="5912DC8A" w14:textId="573605AE" w:rsidR="00741678" w:rsidRPr="00A04AA6" w:rsidRDefault="00741678" w:rsidP="00792282">
      <w:pPr>
        <w:pStyle w:val="2"/>
        <w:numPr>
          <w:ilvl w:val="1"/>
          <w:numId w:val="16"/>
        </w:numPr>
        <w:spacing w:before="0"/>
        <w:ind w:left="0" w:firstLine="709"/>
        <w:rPr>
          <w:rFonts w:cs="Arial"/>
          <w:sz w:val="24"/>
          <w:szCs w:val="24"/>
        </w:rPr>
      </w:pPr>
      <w:r w:rsidRPr="00A04AA6">
        <w:rPr>
          <w:rFonts w:cs="Arial"/>
          <w:sz w:val="24"/>
          <w:szCs w:val="24"/>
        </w:rPr>
        <w:t xml:space="preserve">В случае заключения договоров, на которые распространяется действие Соглашения, Стороны включают в такие договоры нормы о том, что к отношениям в рамках этих договоров применяются положения Соглашения. При наличии между Сторонами договорных отношений, на которые распространяется Соглашение, Стороны признают, что при неисполнении Компанией обязательств по Соглашению Общество имеет право приостановить </w:t>
      </w:r>
      <w:r w:rsidR="00EB2A42" w:rsidRPr="00A04AA6">
        <w:rPr>
          <w:rFonts w:cs="Arial"/>
          <w:sz w:val="24"/>
          <w:szCs w:val="24"/>
        </w:rPr>
        <w:t>доступ к информационным ресурсам</w:t>
      </w:r>
      <w:r w:rsidRPr="00A04AA6">
        <w:rPr>
          <w:rFonts w:cs="Arial"/>
          <w:sz w:val="24"/>
          <w:szCs w:val="24"/>
        </w:rPr>
        <w:t xml:space="preserve"> в рамках соответствующего Договора до момента устранения Компанией нарушений условий настоящего Соглашения.</w:t>
      </w:r>
    </w:p>
    <w:p w14:paraId="43A386EE" w14:textId="12A20BB7" w:rsidR="00741678" w:rsidRPr="00A04AA6" w:rsidRDefault="00741678" w:rsidP="00792282">
      <w:pPr>
        <w:pStyle w:val="2"/>
        <w:numPr>
          <w:ilvl w:val="1"/>
          <w:numId w:val="16"/>
        </w:numPr>
        <w:spacing w:before="0"/>
        <w:ind w:left="0" w:firstLine="709"/>
        <w:rPr>
          <w:rFonts w:cs="Arial"/>
          <w:sz w:val="24"/>
          <w:szCs w:val="24"/>
        </w:rPr>
      </w:pPr>
      <w:r w:rsidRPr="00A04AA6">
        <w:rPr>
          <w:rFonts w:cs="Arial"/>
          <w:sz w:val="24"/>
          <w:szCs w:val="24"/>
        </w:rPr>
        <w:t xml:space="preserve">Стороны признают, что при наличии между Сторонами договоров, на которые распространяется Соглашение, обязательство Компании по исполнению требований по </w:t>
      </w:r>
      <w:proofErr w:type="spellStart"/>
      <w:r w:rsidR="00DC2669" w:rsidRPr="00A04AA6">
        <w:rPr>
          <w:rFonts w:cs="Arial"/>
          <w:sz w:val="24"/>
          <w:szCs w:val="24"/>
        </w:rPr>
        <w:t>кибер</w:t>
      </w:r>
      <w:r w:rsidRPr="00A04AA6">
        <w:rPr>
          <w:rFonts w:cs="Arial"/>
          <w:sz w:val="24"/>
          <w:szCs w:val="24"/>
        </w:rPr>
        <w:t>безопасности</w:t>
      </w:r>
      <w:proofErr w:type="spellEnd"/>
      <w:r w:rsidRPr="00A04AA6">
        <w:rPr>
          <w:rFonts w:cs="Arial"/>
          <w:sz w:val="24"/>
          <w:szCs w:val="24"/>
        </w:rPr>
        <w:t>, применению защитных мер, проведению мероприятий и иных условий, установленных Соглашением, является обстоятельством, имеющим существенное значение для Общества для исполнения, а также при принятии Обществом решения о заключении</w:t>
      </w:r>
      <w:r w:rsidR="008C5A62" w:rsidRPr="00A04AA6">
        <w:rPr>
          <w:rFonts w:cs="Arial"/>
          <w:sz w:val="24"/>
          <w:szCs w:val="24"/>
        </w:rPr>
        <w:t xml:space="preserve"> или</w:t>
      </w:r>
      <w:r w:rsidRPr="00A04AA6">
        <w:rPr>
          <w:rFonts w:cs="Arial"/>
          <w:sz w:val="24"/>
          <w:szCs w:val="24"/>
        </w:rPr>
        <w:t xml:space="preserve"> прекращени</w:t>
      </w:r>
      <w:r w:rsidR="008C5A62" w:rsidRPr="00A04AA6">
        <w:rPr>
          <w:rFonts w:cs="Arial"/>
          <w:sz w:val="24"/>
          <w:szCs w:val="24"/>
        </w:rPr>
        <w:t>и действия</w:t>
      </w:r>
      <w:r w:rsidRPr="00A04AA6">
        <w:rPr>
          <w:rFonts w:cs="Arial"/>
          <w:sz w:val="24"/>
          <w:szCs w:val="24"/>
        </w:rPr>
        <w:t xml:space="preserve"> таких договоров (в порядке, предусмотренном ст. 431.2 Гражданского кодекса РФ).</w:t>
      </w:r>
    </w:p>
    <w:p w14:paraId="737C2868" w14:textId="02392C4E" w:rsidR="00741678" w:rsidRPr="00A04AA6" w:rsidRDefault="00741678" w:rsidP="00792282">
      <w:pPr>
        <w:pStyle w:val="1"/>
        <w:numPr>
          <w:ilvl w:val="0"/>
          <w:numId w:val="16"/>
        </w:numPr>
        <w:spacing w:before="0" w:after="0"/>
        <w:ind w:left="0" w:firstLine="709"/>
        <w:rPr>
          <w:sz w:val="24"/>
          <w:szCs w:val="24"/>
        </w:rPr>
      </w:pPr>
      <w:bookmarkStart w:id="2" w:name="_Ref96007846"/>
      <w:r w:rsidRPr="00A04AA6">
        <w:rPr>
          <w:sz w:val="24"/>
          <w:szCs w:val="24"/>
        </w:rPr>
        <w:t xml:space="preserve">ТРЕБОВАНИЯ ПО </w:t>
      </w:r>
      <w:r w:rsidR="00DC2669" w:rsidRPr="00A04AA6">
        <w:rPr>
          <w:sz w:val="24"/>
          <w:szCs w:val="24"/>
        </w:rPr>
        <w:t>КИБЕР</w:t>
      </w:r>
      <w:r w:rsidRPr="00A04AA6">
        <w:rPr>
          <w:sz w:val="24"/>
          <w:szCs w:val="24"/>
        </w:rPr>
        <w:t>БЕЗОПАСНОСТИ</w:t>
      </w:r>
      <w:bookmarkEnd w:id="2"/>
    </w:p>
    <w:p w14:paraId="6AC5BE8C" w14:textId="68CABF28" w:rsidR="00DC2669" w:rsidRPr="00A04AA6" w:rsidRDefault="00DC2669" w:rsidP="00792282">
      <w:pPr>
        <w:widowControl w:val="0"/>
        <w:numPr>
          <w:ilvl w:val="1"/>
          <w:numId w:val="16"/>
        </w:numPr>
        <w:autoSpaceDE w:val="0"/>
        <w:autoSpaceDN w:val="0"/>
        <w:ind w:left="0" w:firstLine="709"/>
        <w:jc w:val="both"/>
        <w:rPr>
          <w:rFonts w:ascii="Arial" w:hAnsi="Arial" w:cs="Arial"/>
          <w:lang w:eastAsia="ru-RU"/>
        </w:rPr>
      </w:pPr>
      <w:r w:rsidRPr="00A04AA6">
        <w:rPr>
          <w:rFonts w:ascii="Arial" w:hAnsi="Arial" w:cs="Arial"/>
          <w:bCs/>
          <w:lang w:eastAsia="ru-RU"/>
        </w:rPr>
        <w:t>Соглашени</w:t>
      </w:r>
      <w:r w:rsidR="00862CBF" w:rsidRPr="00A04AA6">
        <w:rPr>
          <w:rFonts w:ascii="Arial" w:hAnsi="Arial" w:cs="Arial"/>
          <w:bCs/>
          <w:lang w:eastAsia="ru-RU"/>
        </w:rPr>
        <w:t>е</w:t>
      </w:r>
      <w:r w:rsidR="00925C08" w:rsidRPr="00A04AA6">
        <w:rPr>
          <w:rFonts w:ascii="Arial" w:hAnsi="Arial" w:cs="Arial"/>
          <w:bCs/>
          <w:lang w:eastAsia="ru-RU"/>
        </w:rPr>
        <w:t xml:space="preserve"> является неотъемлемой частью </w:t>
      </w:r>
      <w:r w:rsidRPr="00A04AA6">
        <w:rPr>
          <w:rFonts w:ascii="Arial" w:hAnsi="Arial" w:cs="Arial"/>
          <w:bCs/>
          <w:lang w:eastAsia="ru-RU"/>
        </w:rPr>
        <w:t xml:space="preserve">действующего соглашения о конфиденциальности. </w:t>
      </w:r>
    </w:p>
    <w:p w14:paraId="66654D74" w14:textId="2FE954DF" w:rsidR="00DC2669" w:rsidRPr="00A04AA6" w:rsidRDefault="007C60D6" w:rsidP="00792282">
      <w:pPr>
        <w:widowControl w:val="0"/>
        <w:numPr>
          <w:ilvl w:val="1"/>
          <w:numId w:val="16"/>
        </w:numPr>
        <w:autoSpaceDE w:val="0"/>
        <w:autoSpaceDN w:val="0"/>
        <w:ind w:left="0" w:firstLine="709"/>
        <w:jc w:val="both"/>
        <w:rPr>
          <w:rFonts w:ascii="Arial" w:hAnsi="Arial" w:cs="Arial"/>
          <w:lang w:eastAsia="ru-RU"/>
        </w:rPr>
      </w:pPr>
      <w:r w:rsidRPr="00A04AA6">
        <w:rPr>
          <w:rFonts w:ascii="Arial" w:hAnsi="Arial" w:cs="Arial"/>
          <w:bCs/>
          <w:lang w:eastAsia="ru-RU"/>
        </w:rPr>
        <w:t>Средства вычислительной техники</w:t>
      </w:r>
      <w:r w:rsidR="00DC2669" w:rsidRPr="00A04AA6">
        <w:rPr>
          <w:rFonts w:ascii="Arial" w:hAnsi="Arial" w:cs="Arial"/>
          <w:lang w:eastAsia="ru-RU"/>
        </w:rPr>
        <w:t xml:space="preserve"> </w:t>
      </w:r>
      <w:r w:rsidR="00874D53" w:rsidRPr="00A04AA6">
        <w:rPr>
          <w:rFonts w:ascii="Arial" w:hAnsi="Arial" w:cs="Arial"/>
          <w:lang w:eastAsia="ru-RU"/>
        </w:rPr>
        <w:t xml:space="preserve">(далее – СВТ) </w:t>
      </w:r>
      <w:r w:rsidR="00DC2669" w:rsidRPr="00A04AA6">
        <w:rPr>
          <w:rFonts w:ascii="Arial" w:hAnsi="Arial" w:cs="Arial"/>
          <w:lang w:eastAsia="ru-RU"/>
        </w:rPr>
        <w:t xml:space="preserve">Компании, посредством которых осуществляется взаимодействие с объектами ИТ-инфраструктуры </w:t>
      </w:r>
      <w:r w:rsidR="00DC2669" w:rsidRPr="00A04AA6">
        <w:rPr>
          <w:rFonts w:ascii="Arial" w:hAnsi="Arial" w:cs="Arial"/>
        </w:rPr>
        <w:t>Общества</w:t>
      </w:r>
      <w:r w:rsidR="00DC2669" w:rsidRPr="00A04AA6">
        <w:rPr>
          <w:rFonts w:ascii="Arial" w:hAnsi="Arial" w:cs="Arial"/>
          <w:lang w:eastAsia="ru-RU"/>
        </w:rPr>
        <w:t>, должны быть размещены в выделенных сетевых сегментах Компании, изолированных от сети Интернет, взаимодействие</w:t>
      </w:r>
      <w:r w:rsidR="003F7B36" w:rsidRPr="00A04AA6">
        <w:rPr>
          <w:rFonts w:ascii="Arial" w:hAnsi="Arial" w:cs="Arial"/>
          <w:lang w:eastAsia="ru-RU"/>
        </w:rPr>
        <w:t xml:space="preserve"> указанных СВТ</w:t>
      </w:r>
      <w:r w:rsidR="00DC2669" w:rsidRPr="00A04AA6">
        <w:rPr>
          <w:rFonts w:ascii="Arial" w:hAnsi="Arial" w:cs="Arial"/>
          <w:lang w:eastAsia="ru-RU"/>
        </w:rPr>
        <w:t xml:space="preserve"> с внутренней сетью Компании должно осуществляться только в рамках схемы взаимодействия, согласованной с </w:t>
      </w:r>
      <w:r w:rsidR="00DC2669" w:rsidRPr="00A04AA6">
        <w:rPr>
          <w:rFonts w:ascii="Arial" w:hAnsi="Arial" w:cs="Arial"/>
        </w:rPr>
        <w:t>Обществом</w:t>
      </w:r>
      <w:r w:rsidR="00DC2669" w:rsidRPr="00A04AA6">
        <w:rPr>
          <w:rFonts w:ascii="Arial" w:hAnsi="Arial" w:cs="Arial"/>
          <w:lang w:eastAsia="ru-RU"/>
        </w:rPr>
        <w:t>.</w:t>
      </w:r>
    </w:p>
    <w:p w14:paraId="72102D58" w14:textId="683B90D9" w:rsidR="0000768B" w:rsidRPr="00A04AA6" w:rsidRDefault="0000768B" w:rsidP="00792282">
      <w:pPr>
        <w:widowControl w:val="0"/>
        <w:numPr>
          <w:ilvl w:val="1"/>
          <w:numId w:val="16"/>
        </w:numPr>
        <w:autoSpaceDE w:val="0"/>
        <w:autoSpaceDN w:val="0"/>
        <w:ind w:left="0" w:firstLine="709"/>
        <w:jc w:val="both"/>
        <w:rPr>
          <w:rFonts w:ascii="Arial" w:hAnsi="Arial" w:cs="Arial"/>
          <w:lang w:eastAsia="ru-RU"/>
        </w:rPr>
      </w:pPr>
      <w:r w:rsidRPr="00A04AA6">
        <w:rPr>
          <w:rFonts w:ascii="Arial" w:hAnsi="Arial" w:cs="Arial"/>
          <w:lang w:eastAsia="ru-RU"/>
        </w:rPr>
        <w:t xml:space="preserve">Запрещается организация информационного взаимодействия между Компанией и </w:t>
      </w:r>
      <w:r w:rsidRPr="00A04AA6">
        <w:rPr>
          <w:rFonts w:ascii="Arial" w:hAnsi="Arial" w:cs="Arial"/>
        </w:rPr>
        <w:t xml:space="preserve">Обществом </w:t>
      </w:r>
      <w:r w:rsidRPr="00A04AA6">
        <w:rPr>
          <w:rFonts w:ascii="Arial" w:hAnsi="Arial" w:cs="Arial"/>
          <w:lang w:eastAsia="ru-RU"/>
        </w:rPr>
        <w:t>по сетевым протоколам без использования шифрования трафика.</w:t>
      </w:r>
    </w:p>
    <w:p w14:paraId="1CF829C4" w14:textId="1B71E347" w:rsidR="0000768B" w:rsidRPr="00A04AA6" w:rsidRDefault="0000768B" w:rsidP="00792282">
      <w:pPr>
        <w:widowControl w:val="0"/>
        <w:numPr>
          <w:ilvl w:val="1"/>
          <w:numId w:val="16"/>
        </w:numPr>
        <w:autoSpaceDE w:val="0"/>
        <w:autoSpaceDN w:val="0"/>
        <w:ind w:left="0" w:firstLine="709"/>
        <w:jc w:val="both"/>
        <w:rPr>
          <w:rFonts w:ascii="Arial" w:hAnsi="Arial" w:cs="Arial"/>
          <w:szCs w:val="20"/>
          <w:lang w:eastAsia="ru-RU"/>
        </w:rPr>
      </w:pPr>
      <w:r w:rsidRPr="00A04AA6">
        <w:rPr>
          <w:rFonts w:ascii="Arial" w:hAnsi="Arial" w:cs="Arial"/>
          <w:szCs w:val="20"/>
          <w:lang w:eastAsia="ru-RU"/>
        </w:rPr>
        <w:t>Способ организации защищенного удаленного доступа к информационным ресурсам Общества, технические параметры подключения, тип и настройки оборудования, используемого для удаленного доступа, определяются Обществом.</w:t>
      </w:r>
    </w:p>
    <w:p w14:paraId="35BBDDA3" w14:textId="4B224375" w:rsidR="0000768B" w:rsidRPr="00A04AA6" w:rsidRDefault="0000768B" w:rsidP="00792282">
      <w:pPr>
        <w:pStyle w:val="ac"/>
        <w:widowControl w:val="0"/>
        <w:numPr>
          <w:ilvl w:val="1"/>
          <w:numId w:val="16"/>
        </w:numPr>
        <w:tabs>
          <w:tab w:val="left" w:pos="709"/>
          <w:tab w:val="left" w:pos="1134"/>
        </w:tabs>
        <w:autoSpaceDE w:val="0"/>
        <w:autoSpaceDN w:val="0"/>
        <w:ind w:left="0" w:firstLine="709"/>
        <w:jc w:val="both"/>
        <w:rPr>
          <w:rFonts w:ascii="Arial" w:hAnsi="Arial" w:cs="Arial"/>
          <w:szCs w:val="20"/>
          <w:lang w:eastAsia="ru-RU"/>
        </w:rPr>
      </w:pPr>
      <w:r w:rsidRPr="00A04AA6">
        <w:rPr>
          <w:rFonts w:ascii="Arial" w:hAnsi="Arial" w:cs="Arial"/>
          <w:szCs w:val="20"/>
          <w:lang w:eastAsia="ru-RU"/>
        </w:rPr>
        <w:t xml:space="preserve">Почтовый трафик между </w:t>
      </w:r>
      <w:r w:rsidRPr="00A04AA6">
        <w:rPr>
          <w:rFonts w:ascii="Arial" w:hAnsi="Arial" w:cs="Arial"/>
        </w:rPr>
        <w:t xml:space="preserve">Обществом </w:t>
      </w:r>
      <w:r w:rsidRPr="00A04AA6">
        <w:rPr>
          <w:rFonts w:ascii="Arial" w:hAnsi="Arial" w:cs="Arial"/>
          <w:szCs w:val="20"/>
          <w:lang w:eastAsia="ru-RU"/>
        </w:rPr>
        <w:t xml:space="preserve">и Компанией должен передаваться внутри VPN-туннеля или с использованием </w:t>
      </w:r>
      <w:r w:rsidR="003F7B36" w:rsidRPr="00A04AA6">
        <w:rPr>
          <w:rFonts w:ascii="Arial" w:hAnsi="Arial" w:cs="Arial"/>
          <w:szCs w:val="20"/>
          <w:lang w:eastAsia="ru-RU"/>
        </w:rPr>
        <w:t>средств защиты сетевых подключений</w:t>
      </w:r>
      <w:r w:rsidRPr="00A04AA6">
        <w:rPr>
          <w:rFonts w:ascii="Arial" w:hAnsi="Arial" w:cs="Arial"/>
          <w:szCs w:val="20"/>
          <w:lang w:eastAsia="ru-RU"/>
        </w:rPr>
        <w:t>; при использовании протокола TLS должна использоваться версия не ниже 1.1;</w:t>
      </w:r>
    </w:p>
    <w:p w14:paraId="57427FA6" w14:textId="1C8C3C97" w:rsidR="00852513" w:rsidRPr="00A04AA6" w:rsidRDefault="003A75BA" w:rsidP="00792282">
      <w:pPr>
        <w:pStyle w:val="ac"/>
        <w:widowControl w:val="0"/>
        <w:numPr>
          <w:ilvl w:val="1"/>
          <w:numId w:val="16"/>
        </w:numPr>
        <w:tabs>
          <w:tab w:val="left" w:pos="709"/>
          <w:tab w:val="left" w:pos="1134"/>
        </w:tabs>
        <w:autoSpaceDE w:val="0"/>
        <w:autoSpaceDN w:val="0"/>
        <w:ind w:left="0" w:firstLine="709"/>
        <w:jc w:val="both"/>
        <w:rPr>
          <w:rFonts w:ascii="Arial" w:hAnsi="Arial" w:cs="Arial"/>
          <w:szCs w:val="20"/>
          <w:lang w:eastAsia="ru-RU"/>
        </w:rPr>
      </w:pPr>
      <w:r w:rsidRPr="00A04AA6">
        <w:rPr>
          <w:rFonts w:ascii="Arial" w:hAnsi="Arial" w:cs="Arial"/>
          <w:szCs w:val="20"/>
          <w:lang w:eastAsia="ru-RU"/>
        </w:rPr>
        <w:t xml:space="preserve">Подключение Компании </w:t>
      </w:r>
      <w:proofErr w:type="gramStart"/>
      <w:r w:rsidRPr="00A04AA6">
        <w:rPr>
          <w:rFonts w:ascii="Arial" w:hAnsi="Arial" w:cs="Arial"/>
          <w:szCs w:val="20"/>
          <w:lang w:eastAsia="ru-RU"/>
        </w:rPr>
        <w:t xml:space="preserve">к </w:t>
      </w:r>
      <w:r w:rsidR="0000768B" w:rsidRPr="00A04AA6">
        <w:rPr>
          <w:rFonts w:ascii="Arial" w:hAnsi="Arial" w:cs="Arial"/>
          <w:szCs w:val="20"/>
          <w:lang w:eastAsia="ru-RU"/>
        </w:rPr>
        <w:t xml:space="preserve"> ИТ</w:t>
      </w:r>
      <w:proofErr w:type="gramEnd"/>
      <w:r w:rsidR="0000768B" w:rsidRPr="00A04AA6">
        <w:rPr>
          <w:rFonts w:ascii="Arial" w:hAnsi="Arial" w:cs="Arial"/>
          <w:szCs w:val="20"/>
          <w:lang w:eastAsia="ru-RU"/>
        </w:rPr>
        <w:t>-</w:t>
      </w:r>
      <w:r w:rsidRPr="00A04AA6">
        <w:rPr>
          <w:rFonts w:ascii="Arial" w:hAnsi="Arial" w:cs="Arial"/>
          <w:szCs w:val="20"/>
          <w:lang w:eastAsia="ru-RU"/>
        </w:rPr>
        <w:t xml:space="preserve">инфраструктуре </w:t>
      </w:r>
      <w:r w:rsidR="0000768B" w:rsidRPr="00A04AA6">
        <w:rPr>
          <w:rFonts w:ascii="Arial" w:hAnsi="Arial" w:cs="Arial"/>
          <w:szCs w:val="20"/>
          <w:lang w:eastAsia="ru-RU"/>
        </w:rPr>
        <w:t xml:space="preserve">Общества осуществляется путем установки сетевого соединения СВТ Компании с СВТ внешней сети </w:t>
      </w:r>
      <w:r w:rsidR="00E31003" w:rsidRPr="00A04AA6">
        <w:rPr>
          <w:rFonts w:ascii="Arial" w:hAnsi="Arial" w:cs="Arial"/>
          <w:szCs w:val="20"/>
          <w:lang w:eastAsia="ru-RU"/>
        </w:rPr>
        <w:t>Общества</w:t>
      </w:r>
      <w:r w:rsidR="0000768B" w:rsidRPr="00A04AA6">
        <w:rPr>
          <w:rFonts w:ascii="Arial" w:hAnsi="Arial" w:cs="Arial"/>
          <w:szCs w:val="20"/>
          <w:lang w:eastAsia="ru-RU"/>
        </w:rPr>
        <w:t xml:space="preserve"> с обязательной трансляцией IP-адресов на сетевом оборудовании Компании в диапазон адресов, выданный </w:t>
      </w:r>
      <w:r w:rsidR="00E31003" w:rsidRPr="00A04AA6">
        <w:rPr>
          <w:rFonts w:ascii="Arial" w:hAnsi="Arial" w:cs="Arial"/>
          <w:szCs w:val="20"/>
          <w:lang w:eastAsia="ru-RU"/>
        </w:rPr>
        <w:t>Обществом</w:t>
      </w:r>
      <w:r w:rsidR="0000768B" w:rsidRPr="00A04AA6">
        <w:rPr>
          <w:rFonts w:ascii="Arial" w:hAnsi="Arial" w:cs="Arial"/>
          <w:szCs w:val="20"/>
          <w:lang w:eastAsia="ru-RU"/>
        </w:rPr>
        <w:t xml:space="preserve"> и закрепленным за Компанией</w:t>
      </w:r>
      <w:r w:rsidR="00E814F5" w:rsidRPr="00A04AA6">
        <w:rPr>
          <w:rFonts w:ascii="Arial" w:hAnsi="Arial" w:cs="Arial"/>
          <w:szCs w:val="20"/>
          <w:lang w:eastAsia="ru-RU"/>
        </w:rPr>
        <w:t xml:space="preserve">. Соединение должно осуществляться с использованием </w:t>
      </w:r>
      <w:r w:rsidR="009F6617" w:rsidRPr="00A04AA6">
        <w:rPr>
          <w:rFonts w:ascii="Arial" w:hAnsi="Arial" w:cs="Arial"/>
          <w:szCs w:val="20"/>
          <w:lang w:eastAsia="ru-RU"/>
        </w:rPr>
        <w:t>средств защиты сетевых соединений</w:t>
      </w:r>
    </w:p>
    <w:p w14:paraId="169D2E86" w14:textId="0A67739D" w:rsidR="00ED59C5" w:rsidRPr="00A04AA6" w:rsidRDefault="00ED59C5" w:rsidP="00792282">
      <w:pPr>
        <w:pStyle w:val="ac"/>
        <w:widowControl w:val="0"/>
        <w:numPr>
          <w:ilvl w:val="1"/>
          <w:numId w:val="16"/>
        </w:numPr>
        <w:tabs>
          <w:tab w:val="left" w:pos="1134"/>
        </w:tabs>
        <w:autoSpaceDE w:val="0"/>
        <w:autoSpaceDN w:val="0"/>
        <w:ind w:left="0" w:firstLine="709"/>
        <w:contextualSpacing w:val="0"/>
        <w:jc w:val="both"/>
        <w:rPr>
          <w:rFonts w:ascii="Arial" w:hAnsi="Arial" w:cs="Arial"/>
          <w:lang w:eastAsia="ru-RU"/>
        </w:rPr>
      </w:pPr>
      <w:r w:rsidRPr="00A04AA6">
        <w:rPr>
          <w:rFonts w:ascii="Arial" w:hAnsi="Arial" w:cs="Arial"/>
        </w:rPr>
        <w:t>При возникновении необходимости подключения любого оборудования Компании к ИТ-инфраструктуре Общества такое подключение осуществляется после согласования Сторонами схемы подключения и описания условий данного подключения в договоре (дополнительном соглашении к договору).</w:t>
      </w:r>
    </w:p>
    <w:p w14:paraId="35087911" w14:textId="1D759D17" w:rsidR="00BF6231" w:rsidRPr="00A04AA6" w:rsidRDefault="00ED59C5" w:rsidP="00792282">
      <w:pPr>
        <w:pStyle w:val="ac"/>
        <w:widowControl w:val="0"/>
        <w:numPr>
          <w:ilvl w:val="1"/>
          <w:numId w:val="16"/>
        </w:numPr>
        <w:autoSpaceDE w:val="0"/>
        <w:autoSpaceDN w:val="0"/>
        <w:ind w:left="0" w:firstLine="709"/>
        <w:contextualSpacing w:val="0"/>
        <w:jc w:val="both"/>
        <w:rPr>
          <w:rFonts w:ascii="Arial" w:hAnsi="Arial" w:cs="Arial"/>
        </w:rPr>
      </w:pPr>
      <w:r w:rsidRPr="00A04AA6">
        <w:rPr>
          <w:rFonts w:ascii="Arial" w:hAnsi="Arial" w:cs="Arial"/>
        </w:rPr>
        <w:t xml:space="preserve">В случае, если работнику Компании потребуется доступ к СВТ, оборудованию, </w:t>
      </w:r>
      <w:r w:rsidR="006B561C" w:rsidRPr="00A04AA6">
        <w:rPr>
          <w:rFonts w:ascii="Arial" w:hAnsi="Arial" w:cs="Arial"/>
        </w:rPr>
        <w:t>информационным системам</w:t>
      </w:r>
      <w:r w:rsidRPr="00A04AA6">
        <w:rPr>
          <w:rFonts w:ascii="Arial" w:hAnsi="Arial" w:cs="Arial"/>
        </w:rPr>
        <w:t xml:space="preserve"> Общества или в помещения Общества, работник Компании обязан выполнять требования Правил Обеспечения информационной безопасности, размещенных на сайте Общества по адресу </w:t>
      </w:r>
      <w:r w:rsidR="007E0521" w:rsidRPr="00A04AA6">
        <w:rPr>
          <w:rFonts w:ascii="Arial" w:hAnsi="Arial" w:cs="Arial"/>
        </w:rPr>
        <w:t>https://www.sogaz.ru/info/#privacy</w:t>
      </w:r>
      <w:r w:rsidRPr="00A04AA6">
        <w:rPr>
          <w:rFonts w:ascii="Arial" w:hAnsi="Arial" w:cs="Arial"/>
        </w:rPr>
        <w:t xml:space="preserve">. </w:t>
      </w:r>
      <w:r w:rsidR="00D22F34" w:rsidRPr="00A04AA6">
        <w:rPr>
          <w:rFonts w:ascii="Arial" w:hAnsi="Arial" w:cs="Arial"/>
        </w:rPr>
        <w:t>Компания и ее представители заверяют</w:t>
      </w:r>
      <w:r w:rsidR="0033348C" w:rsidRPr="00A04AA6">
        <w:rPr>
          <w:rFonts w:ascii="Arial" w:hAnsi="Arial" w:cs="Arial"/>
        </w:rPr>
        <w:t>,</w:t>
      </w:r>
      <w:r w:rsidR="00D22F34" w:rsidRPr="00A04AA6">
        <w:rPr>
          <w:rFonts w:ascii="Arial" w:hAnsi="Arial" w:cs="Arial"/>
        </w:rPr>
        <w:t xml:space="preserve"> что Правила Обеспечения информационной безопасности Общества им </w:t>
      </w:r>
      <w:r w:rsidR="00BF6231" w:rsidRPr="00A04AA6">
        <w:rPr>
          <w:rFonts w:ascii="Arial" w:hAnsi="Arial" w:cs="Arial"/>
        </w:rPr>
        <w:t>понятны. Контрагент обязуется их выполнять.</w:t>
      </w:r>
    </w:p>
    <w:p w14:paraId="412B3B51" w14:textId="4C7A1CE2" w:rsidR="00D22F34" w:rsidRPr="00A04AA6" w:rsidRDefault="00D22F34" w:rsidP="006A7EE8">
      <w:pPr>
        <w:pStyle w:val="ac"/>
        <w:widowControl w:val="0"/>
        <w:autoSpaceDE w:val="0"/>
        <w:autoSpaceDN w:val="0"/>
        <w:ind w:left="0" w:firstLine="709"/>
        <w:contextualSpacing w:val="0"/>
        <w:jc w:val="both"/>
        <w:rPr>
          <w:rFonts w:ascii="Arial" w:hAnsi="Arial" w:cs="Arial"/>
        </w:rPr>
      </w:pPr>
      <w:r w:rsidRPr="00A04AA6">
        <w:rPr>
          <w:rFonts w:ascii="Arial" w:hAnsi="Arial" w:cs="Arial"/>
        </w:rPr>
        <w:t xml:space="preserve"> </w:t>
      </w:r>
      <w:r w:rsidR="00BF6231" w:rsidRPr="00A04AA6">
        <w:rPr>
          <w:rFonts w:ascii="Arial" w:hAnsi="Arial" w:cs="Arial"/>
        </w:rPr>
        <w:t>Общество вправе в одностороннем порядке вносить изменения в вышеупомянутые Правила обеспечения информационной безопасности</w:t>
      </w:r>
      <w:r w:rsidR="0097016A" w:rsidRPr="00A04AA6">
        <w:rPr>
          <w:rFonts w:ascii="Arial" w:hAnsi="Arial" w:cs="Arial"/>
        </w:rPr>
        <w:t xml:space="preserve"> путем размещения в информационно телекоммуникационной сети </w:t>
      </w:r>
      <w:r w:rsidR="008C6831">
        <w:rPr>
          <w:rFonts w:ascii="Arial" w:hAnsi="Arial" w:cs="Arial"/>
        </w:rPr>
        <w:t>Интернет на официальном сайте ООО «Газпром страхование» по адресу https://www.</w:t>
      </w:r>
      <w:proofErr w:type="spellStart"/>
      <w:r w:rsidR="008C6831">
        <w:rPr>
          <w:rFonts w:ascii="Arial" w:hAnsi="Arial" w:cs="Arial"/>
          <w:lang w:val="en-US"/>
        </w:rPr>
        <w:t>gazpromins</w:t>
      </w:r>
      <w:proofErr w:type="spellEnd"/>
      <w:r w:rsidR="0097016A" w:rsidRPr="00A04AA6">
        <w:rPr>
          <w:rFonts w:ascii="Arial" w:hAnsi="Arial" w:cs="Arial"/>
        </w:rPr>
        <w:t>.</w:t>
      </w:r>
      <w:proofErr w:type="spellStart"/>
      <w:r w:rsidR="0097016A" w:rsidRPr="00A04AA6">
        <w:rPr>
          <w:rFonts w:ascii="Arial" w:hAnsi="Arial" w:cs="Arial"/>
        </w:rPr>
        <w:t>ru</w:t>
      </w:r>
      <w:proofErr w:type="spellEnd"/>
      <w:r w:rsidR="0097016A" w:rsidRPr="00A04AA6">
        <w:rPr>
          <w:rFonts w:ascii="Arial" w:hAnsi="Arial" w:cs="Arial"/>
        </w:rPr>
        <w:t>/.</w:t>
      </w:r>
      <w:r w:rsidR="00BF6231" w:rsidRPr="00A04AA6">
        <w:rPr>
          <w:rFonts w:ascii="Arial" w:hAnsi="Arial" w:cs="Arial"/>
        </w:rPr>
        <w:t xml:space="preserve"> Контрагент обязуется </w:t>
      </w:r>
      <w:r w:rsidRPr="00A04AA6">
        <w:rPr>
          <w:rFonts w:ascii="Arial" w:hAnsi="Arial" w:cs="Arial"/>
        </w:rPr>
        <w:t>самостоятельно отслеживать изменения Правил</w:t>
      </w:r>
      <w:r w:rsidR="00BF6231" w:rsidRPr="00A04AA6">
        <w:rPr>
          <w:rFonts w:ascii="Arial" w:hAnsi="Arial" w:cs="Arial"/>
        </w:rPr>
        <w:t xml:space="preserve"> обеспечения информационной безопасности Общества</w:t>
      </w:r>
      <w:r w:rsidRPr="00A04AA6">
        <w:rPr>
          <w:rFonts w:ascii="Arial" w:hAnsi="Arial" w:cs="Arial"/>
        </w:rPr>
        <w:t>.</w:t>
      </w:r>
    </w:p>
    <w:p w14:paraId="2DB4FFED" w14:textId="77777777" w:rsidR="00917069" w:rsidRPr="00A04AA6" w:rsidRDefault="00917069" w:rsidP="00792282">
      <w:pPr>
        <w:pStyle w:val="ac"/>
        <w:widowControl w:val="0"/>
        <w:numPr>
          <w:ilvl w:val="1"/>
          <w:numId w:val="16"/>
        </w:numPr>
        <w:autoSpaceDE w:val="0"/>
        <w:autoSpaceDN w:val="0"/>
        <w:ind w:left="0" w:firstLine="709"/>
        <w:contextualSpacing w:val="0"/>
        <w:jc w:val="both"/>
        <w:rPr>
          <w:rFonts w:ascii="Arial" w:hAnsi="Arial" w:cs="Arial"/>
        </w:rPr>
      </w:pPr>
      <w:r w:rsidRPr="00A04AA6">
        <w:rPr>
          <w:rFonts w:ascii="Arial" w:hAnsi="Arial" w:cs="Arial"/>
        </w:rPr>
        <w:t>Для организации доступа работникам Компании к информационным ресурсам Общества Компания должна направить в Общество список таких работников. Список работников направляется письмом на имя лица, подписавшего договор с Компанией и подлежит актуализации в случае изменения персонального состава лиц, допущенных к информационным ресурсам Общества.</w:t>
      </w:r>
    </w:p>
    <w:p w14:paraId="4193CB02" w14:textId="044A6672" w:rsidR="00CC1D07" w:rsidRPr="00A04AA6" w:rsidRDefault="00710F5E" w:rsidP="00792282">
      <w:pPr>
        <w:pStyle w:val="ac"/>
        <w:widowControl w:val="0"/>
        <w:numPr>
          <w:ilvl w:val="1"/>
          <w:numId w:val="16"/>
        </w:numPr>
        <w:tabs>
          <w:tab w:val="left" w:pos="567"/>
        </w:tabs>
        <w:autoSpaceDE w:val="0"/>
        <w:autoSpaceDN w:val="0"/>
        <w:ind w:left="0" w:firstLine="709"/>
        <w:contextualSpacing w:val="0"/>
        <w:jc w:val="both"/>
        <w:rPr>
          <w:rFonts w:ascii="Arial" w:hAnsi="Arial" w:cs="Arial"/>
        </w:rPr>
      </w:pPr>
      <w:r w:rsidRPr="00A04AA6">
        <w:rPr>
          <w:rFonts w:ascii="Arial" w:hAnsi="Arial" w:cs="Arial"/>
        </w:rPr>
        <w:t xml:space="preserve">Для доступа к информационным ресурсам Общества, работникам Компании предоставляются персонифицированные учетные записи. </w:t>
      </w:r>
    </w:p>
    <w:p w14:paraId="3548D731" w14:textId="694A690E" w:rsidR="00D94AFE" w:rsidRPr="00A04AA6" w:rsidRDefault="00D94AFE" w:rsidP="00792282">
      <w:pPr>
        <w:pStyle w:val="ac"/>
        <w:widowControl w:val="0"/>
        <w:numPr>
          <w:ilvl w:val="2"/>
          <w:numId w:val="16"/>
        </w:numPr>
        <w:tabs>
          <w:tab w:val="left" w:pos="567"/>
          <w:tab w:val="left" w:pos="851"/>
        </w:tabs>
        <w:autoSpaceDE w:val="0"/>
        <w:autoSpaceDN w:val="0"/>
        <w:ind w:left="0" w:firstLine="709"/>
        <w:contextualSpacing w:val="0"/>
        <w:jc w:val="both"/>
        <w:rPr>
          <w:rFonts w:ascii="Arial" w:hAnsi="Arial" w:cs="Arial"/>
        </w:rPr>
      </w:pPr>
      <w:r w:rsidRPr="00A04AA6">
        <w:rPr>
          <w:rFonts w:ascii="Arial" w:hAnsi="Arial" w:cs="Arial"/>
        </w:rPr>
        <w:t>Работники Компании обязаны обеспечить конфиденциальность предоставленных им учетных записей, не допуская их раскрытия перед третьими лицами, включая других работников Компании, в том числе своих руководителей.</w:t>
      </w:r>
    </w:p>
    <w:p w14:paraId="66AD3944" w14:textId="2A24A8DE" w:rsidR="00D94AFE" w:rsidRPr="00A04AA6" w:rsidRDefault="00D94AFE" w:rsidP="00792282">
      <w:pPr>
        <w:pStyle w:val="ac"/>
        <w:widowControl w:val="0"/>
        <w:numPr>
          <w:ilvl w:val="2"/>
          <w:numId w:val="16"/>
        </w:numPr>
        <w:tabs>
          <w:tab w:val="left" w:pos="567"/>
          <w:tab w:val="left" w:pos="851"/>
        </w:tabs>
        <w:autoSpaceDE w:val="0"/>
        <w:autoSpaceDN w:val="0"/>
        <w:ind w:left="0" w:firstLine="709"/>
        <w:contextualSpacing w:val="0"/>
        <w:jc w:val="both"/>
        <w:rPr>
          <w:rFonts w:ascii="Arial" w:hAnsi="Arial" w:cs="Arial"/>
        </w:rPr>
      </w:pPr>
      <w:r w:rsidRPr="00A04AA6">
        <w:rPr>
          <w:rFonts w:ascii="Arial" w:hAnsi="Arial" w:cs="Arial"/>
        </w:rPr>
        <w:t>При первом подключении к информационным ресурсам Общества работник Компании обязан поменять пароль учетной записи.</w:t>
      </w:r>
    </w:p>
    <w:p w14:paraId="0C182761" w14:textId="77777777" w:rsidR="009F6617" w:rsidRPr="00A04AA6" w:rsidRDefault="00E814F5" w:rsidP="00792282">
      <w:pPr>
        <w:pStyle w:val="ac"/>
        <w:widowControl w:val="0"/>
        <w:numPr>
          <w:ilvl w:val="2"/>
          <w:numId w:val="16"/>
        </w:numPr>
        <w:tabs>
          <w:tab w:val="left" w:pos="567"/>
          <w:tab w:val="left" w:pos="851"/>
        </w:tabs>
        <w:autoSpaceDE w:val="0"/>
        <w:autoSpaceDN w:val="0"/>
        <w:ind w:left="0" w:firstLine="709"/>
        <w:contextualSpacing w:val="0"/>
        <w:jc w:val="both"/>
        <w:rPr>
          <w:rFonts w:ascii="Arial" w:hAnsi="Arial" w:cs="Arial"/>
        </w:rPr>
      </w:pPr>
      <w:r w:rsidRPr="006A7EE8">
        <w:rPr>
          <w:rFonts w:ascii="Arial" w:hAnsi="Arial" w:cs="Arial"/>
        </w:rPr>
        <w:t xml:space="preserve">При использовании пароля </w:t>
      </w:r>
      <w:r w:rsidR="009F6617" w:rsidRPr="006A7EE8">
        <w:rPr>
          <w:rFonts w:ascii="Arial" w:hAnsi="Arial" w:cs="Arial"/>
        </w:rPr>
        <w:t>учетной записи:</w:t>
      </w:r>
    </w:p>
    <w:p w14:paraId="44C833C6" w14:textId="141842B3" w:rsidR="009F6617" w:rsidRPr="00A04AA6" w:rsidRDefault="00E814F5" w:rsidP="006A7EE8">
      <w:pPr>
        <w:pStyle w:val="ac"/>
        <w:widowControl w:val="0"/>
        <w:tabs>
          <w:tab w:val="left" w:pos="567"/>
          <w:tab w:val="left" w:pos="851"/>
        </w:tabs>
        <w:autoSpaceDE w:val="0"/>
        <w:autoSpaceDN w:val="0"/>
        <w:ind w:left="0" w:firstLine="709"/>
        <w:contextualSpacing w:val="0"/>
        <w:jc w:val="both"/>
        <w:rPr>
          <w:rFonts w:ascii="Arial" w:hAnsi="Arial" w:cs="Arial"/>
        </w:rPr>
      </w:pPr>
      <w:r w:rsidRPr="006A7EE8">
        <w:rPr>
          <w:rFonts w:ascii="Arial" w:hAnsi="Arial" w:cs="Arial"/>
        </w:rPr>
        <w:t xml:space="preserve">(а) </w:t>
      </w:r>
      <w:r w:rsidR="009F6617" w:rsidRPr="006A7EE8">
        <w:rPr>
          <w:rFonts w:ascii="Arial" w:hAnsi="Arial" w:cs="Arial"/>
        </w:rPr>
        <w:t xml:space="preserve">необходимо </w:t>
      </w:r>
      <w:r w:rsidRPr="006A7EE8">
        <w:rPr>
          <w:rFonts w:ascii="Arial" w:hAnsi="Arial" w:cs="Arial"/>
        </w:rPr>
        <w:t>назначать уникальный пароль для каждого информационного ресурса</w:t>
      </w:r>
      <w:r w:rsidR="009F6617" w:rsidRPr="006A7EE8">
        <w:rPr>
          <w:rFonts w:ascii="Arial" w:hAnsi="Arial" w:cs="Arial"/>
        </w:rPr>
        <w:t>;</w:t>
      </w:r>
    </w:p>
    <w:p w14:paraId="0C8BA29F" w14:textId="41702BA0" w:rsidR="009F6617" w:rsidRPr="006A7EE8" w:rsidRDefault="006A7EE8" w:rsidP="006A7EE8">
      <w:pPr>
        <w:pStyle w:val="ac"/>
        <w:widowControl w:val="0"/>
        <w:tabs>
          <w:tab w:val="left" w:pos="709"/>
          <w:tab w:val="left" w:pos="851"/>
          <w:tab w:val="left" w:pos="1134"/>
        </w:tabs>
        <w:autoSpaceDE w:val="0"/>
        <w:autoSpaceDN w:val="0"/>
        <w:ind w:left="0" w:firstLine="709"/>
        <w:contextualSpacing w:val="0"/>
        <w:jc w:val="both"/>
        <w:rPr>
          <w:rFonts w:ascii="Arial" w:hAnsi="Arial" w:cs="Arial"/>
        </w:rPr>
      </w:pPr>
      <w:r>
        <w:rPr>
          <w:rFonts w:ascii="Arial" w:hAnsi="Arial" w:cs="Arial"/>
        </w:rPr>
        <w:t xml:space="preserve">(б) </w:t>
      </w:r>
      <w:r w:rsidR="009F6617" w:rsidRPr="006A7EE8">
        <w:rPr>
          <w:rFonts w:ascii="Arial" w:hAnsi="Arial" w:cs="Arial"/>
        </w:rPr>
        <w:t xml:space="preserve">пароль должен </w:t>
      </w:r>
      <w:r w:rsidRPr="006A7EE8">
        <w:rPr>
          <w:rFonts w:ascii="Arial" w:hAnsi="Arial" w:cs="Arial"/>
        </w:rPr>
        <w:t>быть длиной</w:t>
      </w:r>
      <w:r w:rsidR="00E814F5" w:rsidRPr="006A7EE8">
        <w:rPr>
          <w:rFonts w:ascii="Arial" w:hAnsi="Arial" w:cs="Arial"/>
        </w:rPr>
        <w:t xml:space="preserve"> не</w:t>
      </w:r>
      <w:r>
        <w:rPr>
          <w:rFonts w:ascii="Arial" w:hAnsi="Arial" w:cs="Arial"/>
        </w:rPr>
        <w:t> </w:t>
      </w:r>
      <w:r w:rsidR="009F6617" w:rsidRPr="006A7EE8">
        <w:rPr>
          <w:rFonts w:ascii="Arial" w:hAnsi="Arial" w:cs="Arial"/>
        </w:rPr>
        <w:t xml:space="preserve">менее </w:t>
      </w:r>
      <w:r w:rsidR="00057147" w:rsidRPr="006A7EE8">
        <w:rPr>
          <w:rFonts w:ascii="Arial" w:hAnsi="Arial" w:cs="Arial"/>
        </w:rPr>
        <w:t>14</w:t>
      </w:r>
      <w:r w:rsidR="009F6617" w:rsidRPr="006A7EE8">
        <w:rPr>
          <w:rFonts w:ascii="Arial" w:hAnsi="Arial" w:cs="Arial"/>
        </w:rPr>
        <w:t xml:space="preserve"> (</w:t>
      </w:r>
      <w:r>
        <w:rPr>
          <w:rFonts w:ascii="Arial" w:hAnsi="Arial" w:cs="Arial"/>
        </w:rPr>
        <w:t>четырнадцати</w:t>
      </w:r>
      <w:r w:rsidR="009F6617" w:rsidRPr="006A7EE8">
        <w:rPr>
          <w:rFonts w:ascii="Arial" w:hAnsi="Arial" w:cs="Arial"/>
        </w:rPr>
        <w:t xml:space="preserve">) символов и </w:t>
      </w:r>
      <w:r w:rsidR="00E814F5" w:rsidRPr="006A7EE8">
        <w:rPr>
          <w:rFonts w:ascii="Arial" w:hAnsi="Arial" w:cs="Arial"/>
        </w:rPr>
        <w:t>должен содержать в себе следующие буквы нижнего</w:t>
      </w:r>
      <w:r w:rsidR="009F6617" w:rsidRPr="006A7EE8">
        <w:rPr>
          <w:rFonts w:ascii="Arial" w:hAnsi="Arial" w:cs="Arial"/>
        </w:rPr>
        <w:t xml:space="preserve"> </w:t>
      </w:r>
      <w:r w:rsidR="00E814F5" w:rsidRPr="006A7EE8">
        <w:rPr>
          <w:rFonts w:ascii="Arial" w:hAnsi="Arial" w:cs="Arial"/>
        </w:rPr>
        <w:t>регистра, буквы верхнего регистра, цифры и спецси</w:t>
      </w:r>
      <w:r>
        <w:rPr>
          <w:rFonts w:ascii="Arial" w:hAnsi="Arial" w:cs="Arial"/>
        </w:rPr>
        <w:t>мволы (например, ~ @ # $ % ^ &amp;</w:t>
      </w:r>
      <w:r w:rsidR="00E814F5" w:rsidRPr="006A7EE8">
        <w:rPr>
          <w:rFonts w:ascii="Arial" w:hAnsi="Arial" w:cs="Arial"/>
        </w:rPr>
        <w:t>);</w:t>
      </w:r>
    </w:p>
    <w:p w14:paraId="39E66BA2" w14:textId="6013D494" w:rsidR="009F6617" w:rsidRPr="006A7EE8" w:rsidRDefault="009F6617" w:rsidP="006A7EE8">
      <w:pPr>
        <w:pStyle w:val="ac"/>
        <w:widowControl w:val="0"/>
        <w:tabs>
          <w:tab w:val="left" w:pos="709"/>
          <w:tab w:val="left" w:pos="851"/>
          <w:tab w:val="left" w:pos="1134"/>
        </w:tabs>
        <w:autoSpaceDE w:val="0"/>
        <w:autoSpaceDN w:val="0"/>
        <w:ind w:left="0" w:firstLine="709"/>
        <w:contextualSpacing w:val="0"/>
        <w:jc w:val="both"/>
        <w:rPr>
          <w:rFonts w:ascii="Arial" w:hAnsi="Arial" w:cs="Arial"/>
        </w:rPr>
      </w:pPr>
      <w:r w:rsidRPr="006A7EE8">
        <w:rPr>
          <w:rFonts w:ascii="Arial" w:hAnsi="Arial" w:cs="Arial"/>
        </w:rPr>
        <w:t>(в)</w:t>
      </w:r>
      <w:r w:rsidR="00E814F5" w:rsidRPr="006A7EE8">
        <w:rPr>
          <w:rFonts w:ascii="Arial" w:hAnsi="Arial" w:cs="Arial"/>
        </w:rPr>
        <w:t xml:space="preserve"> пароль не должен включать в себя осмысленные слова, словосочетания,</w:t>
      </w:r>
      <w:r w:rsidR="00E814F5" w:rsidRPr="006A7EE8">
        <w:rPr>
          <w:rFonts w:ascii="Arial" w:hAnsi="Arial" w:cs="Arial"/>
        </w:rPr>
        <w:br/>
        <w:t>общепринятые аббревиатуры, а также легко идентифицируемую с его владельцем</w:t>
      </w:r>
      <w:r w:rsidRPr="006A7EE8">
        <w:rPr>
          <w:rFonts w:ascii="Arial" w:hAnsi="Arial" w:cs="Arial"/>
        </w:rPr>
        <w:t xml:space="preserve"> </w:t>
      </w:r>
      <w:r w:rsidR="00E814F5" w:rsidRPr="006A7EE8">
        <w:rPr>
          <w:rFonts w:ascii="Arial" w:hAnsi="Arial" w:cs="Arial"/>
        </w:rPr>
        <w:t>информацию – имена, фамилии, названия учетных записей, номера телефонов, клички</w:t>
      </w:r>
      <w:r w:rsidRPr="006A7EE8">
        <w:rPr>
          <w:rFonts w:ascii="Arial" w:hAnsi="Arial" w:cs="Arial"/>
        </w:rPr>
        <w:t xml:space="preserve"> </w:t>
      </w:r>
      <w:r w:rsidR="00E814F5" w:rsidRPr="006A7EE8">
        <w:rPr>
          <w:rFonts w:ascii="Arial" w:hAnsi="Arial" w:cs="Arial"/>
        </w:rPr>
        <w:t>животных, наименования организаций и т. п.;</w:t>
      </w:r>
    </w:p>
    <w:p w14:paraId="3CA90BB2" w14:textId="77777777" w:rsidR="0077518E" w:rsidRPr="006A7EE8" w:rsidRDefault="009F6617" w:rsidP="006A7EE8">
      <w:pPr>
        <w:pStyle w:val="ac"/>
        <w:widowControl w:val="0"/>
        <w:tabs>
          <w:tab w:val="left" w:pos="709"/>
          <w:tab w:val="left" w:pos="851"/>
          <w:tab w:val="left" w:pos="1134"/>
        </w:tabs>
        <w:autoSpaceDE w:val="0"/>
        <w:autoSpaceDN w:val="0"/>
        <w:ind w:left="0" w:firstLine="709"/>
        <w:contextualSpacing w:val="0"/>
        <w:jc w:val="both"/>
        <w:rPr>
          <w:rFonts w:ascii="Arial" w:hAnsi="Arial" w:cs="Arial"/>
        </w:rPr>
      </w:pPr>
      <w:r w:rsidRPr="006A7EE8">
        <w:rPr>
          <w:rFonts w:ascii="Arial" w:hAnsi="Arial" w:cs="Arial"/>
        </w:rPr>
        <w:t xml:space="preserve">(г) пароль </w:t>
      </w:r>
      <w:r w:rsidR="0077518E" w:rsidRPr="006A7EE8">
        <w:rPr>
          <w:rFonts w:ascii="Arial" w:hAnsi="Arial" w:cs="Arial"/>
        </w:rPr>
        <w:t>подлежит смене не реже одного раза в 30 (тридцать) дней;</w:t>
      </w:r>
    </w:p>
    <w:p w14:paraId="5897ABBF" w14:textId="6BB3CDC0" w:rsidR="00D22F34" w:rsidRPr="00A04AA6" w:rsidRDefault="0077518E" w:rsidP="006A7EE8">
      <w:pPr>
        <w:pStyle w:val="ac"/>
        <w:widowControl w:val="0"/>
        <w:tabs>
          <w:tab w:val="left" w:pos="567"/>
        </w:tabs>
        <w:autoSpaceDE w:val="0"/>
        <w:autoSpaceDN w:val="0"/>
        <w:ind w:left="0" w:firstLine="709"/>
        <w:contextualSpacing w:val="0"/>
        <w:jc w:val="both"/>
        <w:rPr>
          <w:rFonts w:ascii="Arial" w:hAnsi="Arial" w:cs="Arial"/>
        </w:rPr>
      </w:pPr>
      <w:r w:rsidRPr="006A7EE8">
        <w:rPr>
          <w:rFonts w:ascii="Arial" w:hAnsi="Arial" w:cs="Arial"/>
        </w:rPr>
        <w:t>(д)</w:t>
      </w:r>
      <w:r w:rsidR="00E814F5" w:rsidRPr="006A7EE8">
        <w:rPr>
          <w:rFonts w:ascii="Arial" w:hAnsi="Arial" w:cs="Arial"/>
        </w:rPr>
        <w:t xml:space="preserve"> при смене пароля новый пароль не должен совпадать с </w:t>
      </w:r>
      <w:r w:rsidR="003F7B36" w:rsidRPr="006A7EE8">
        <w:rPr>
          <w:rFonts w:ascii="Arial" w:hAnsi="Arial" w:cs="Arial"/>
        </w:rPr>
        <w:t>двумя</w:t>
      </w:r>
      <w:r w:rsidR="00E814F5" w:rsidRPr="006A7EE8">
        <w:rPr>
          <w:rFonts w:ascii="Arial" w:hAnsi="Arial" w:cs="Arial"/>
        </w:rPr>
        <w:t xml:space="preserve"> предыдущими</w:t>
      </w:r>
      <w:r w:rsidRPr="006A7EE8">
        <w:rPr>
          <w:rFonts w:ascii="Arial" w:hAnsi="Arial" w:cs="Arial"/>
        </w:rPr>
        <w:t>.</w:t>
      </w:r>
      <w:r w:rsidR="00F4317D">
        <w:rPr>
          <w:rFonts w:ascii="Arial" w:hAnsi="Arial" w:cs="Arial"/>
        </w:rPr>
        <w:t xml:space="preserve"> </w:t>
      </w:r>
      <w:r w:rsidR="00ED59C5" w:rsidRPr="00A04AA6">
        <w:rPr>
          <w:rFonts w:ascii="Arial" w:hAnsi="Arial" w:cs="Arial"/>
        </w:rPr>
        <w:t>Общество вправе отказать работнику Компании в запрошенном доступе.</w:t>
      </w:r>
    </w:p>
    <w:p w14:paraId="3DCB0076" w14:textId="4C3619E6" w:rsidR="00ED59C5" w:rsidRPr="00A04AA6" w:rsidRDefault="00917069" w:rsidP="00792282">
      <w:pPr>
        <w:pStyle w:val="ac"/>
        <w:widowControl w:val="0"/>
        <w:numPr>
          <w:ilvl w:val="1"/>
          <w:numId w:val="16"/>
        </w:numPr>
        <w:tabs>
          <w:tab w:val="left" w:pos="567"/>
        </w:tabs>
        <w:autoSpaceDE w:val="0"/>
        <w:autoSpaceDN w:val="0"/>
        <w:ind w:left="0" w:firstLine="709"/>
        <w:contextualSpacing w:val="0"/>
        <w:jc w:val="both"/>
        <w:rPr>
          <w:rFonts w:ascii="Arial" w:hAnsi="Arial" w:cs="Arial"/>
        </w:rPr>
      </w:pPr>
      <w:r w:rsidRPr="00A04AA6">
        <w:rPr>
          <w:rFonts w:ascii="Arial" w:hAnsi="Arial" w:cs="Arial"/>
        </w:rPr>
        <w:t>Компания в полном объеме несет ответственность за действия своих работников, выполняющих работы (оказывающих услуги) в информационных системах, на оборудовании, СВТ или в помещениях Общества.</w:t>
      </w:r>
    </w:p>
    <w:p w14:paraId="528C6139" w14:textId="1325BEBC" w:rsidR="003A75BA" w:rsidRPr="00A04AA6" w:rsidRDefault="003A75BA" w:rsidP="00792282">
      <w:pPr>
        <w:pStyle w:val="ac"/>
        <w:widowControl w:val="0"/>
        <w:numPr>
          <w:ilvl w:val="1"/>
          <w:numId w:val="16"/>
        </w:numPr>
        <w:tabs>
          <w:tab w:val="left" w:pos="567"/>
        </w:tabs>
        <w:autoSpaceDE w:val="0"/>
        <w:autoSpaceDN w:val="0"/>
        <w:ind w:left="0" w:firstLine="709"/>
        <w:contextualSpacing w:val="0"/>
        <w:jc w:val="both"/>
        <w:rPr>
          <w:rFonts w:ascii="Arial" w:hAnsi="Arial" w:cs="Arial"/>
        </w:rPr>
      </w:pPr>
      <w:r w:rsidRPr="00A04AA6">
        <w:rPr>
          <w:rFonts w:ascii="Arial" w:hAnsi="Arial" w:cs="Arial"/>
        </w:rPr>
        <w:t xml:space="preserve">Общество в праве осуществлять проверку условий обеспечения безопасности обработки Контрагентом информации, доступ к которой предоставлен Обществом и порядка выполнения требований настоящего соглашения по </w:t>
      </w:r>
      <w:proofErr w:type="spellStart"/>
      <w:r w:rsidRPr="00A04AA6">
        <w:rPr>
          <w:rFonts w:ascii="Arial" w:hAnsi="Arial" w:cs="Arial"/>
        </w:rPr>
        <w:t>кибербезопасности</w:t>
      </w:r>
      <w:proofErr w:type="spellEnd"/>
      <w:r w:rsidRPr="00A04AA6">
        <w:rPr>
          <w:rFonts w:ascii="Arial" w:hAnsi="Arial" w:cs="Arial"/>
        </w:rPr>
        <w:t>.</w:t>
      </w:r>
    </w:p>
    <w:p w14:paraId="19A94449" w14:textId="38D9CABA" w:rsidR="003A75BA" w:rsidRPr="00A04AA6" w:rsidRDefault="003A75BA" w:rsidP="00792282">
      <w:pPr>
        <w:pStyle w:val="afd"/>
        <w:widowControl w:val="0"/>
        <w:numPr>
          <w:ilvl w:val="1"/>
          <w:numId w:val="16"/>
        </w:numPr>
        <w:autoSpaceDE w:val="0"/>
        <w:autoSpaceDN w:val="0"/>
        <w:ind w:left="0" w:firstLine="709"/>
        <w:jc w:val="both"/>
        <w:rPr>
          <w:rFonts w:ascii="Arial" w:hAnsi="Arial" w:cs="Arial"/>
          <w:b w:val="0"/>
          <w:sz w:val="24"/>
          <w:szCs w:val="24"/>
          <w:lang w:eastAsia="ru-RU"/>
        </w:rPr>
      </w:pPr>
      <w:r w:rsidRPr="00A04AA6">
        <w:rPr>
          <w:rFonts w:ascii="Arial" w:hAnsi="Arial" w:cs="Arial"/>
          <w:b w:val="0"/>
          <w:sz w:val="24"/>
          <w:szCs w:val="24"/>
          <w:lang w:eastAsia="ru-RU"/>
        </w:rPr>
        <w:t xml:space="preserve">Компания на постоянной основе, не реже одного раза в </w:t>
      </w:r>
      <w:r w:rsidR="00F4317D">
        <w:rPr>
          <w:rFonts w:ascii="Arial" w:hAnsi="Arial" w:cs="Arial"/>
          <w:b w:val="0"/>
          <w:sz w:val="24"/>
          <w:szCs w:val="24"/>
          <w:lang w:eastAsia="ru-RU"/>
        </w:rPr>
        <w:t>квартал</w:t>
      </w:r>
      <w:r w:rsidRPr="00A04AA6">
        <w:rPr>
          <w:rFonts w:ascii="Arial" w:hAnsi="Arial" w:cs="Arial"/>
          <w:b w:val="0"/>
          <w:sz w:val="24"/>
          <w:szCs w:val="24"/>
          <w:lang w:eastAsia="ru-RU"/>
        </w:rPr>
        <w:t>, должна проводить сканирование защищенности внешнего периметра локальной вычислительной сети, при этом область сканирования должна включать, как минимум, СВТ и сетевое оборудование:</w:t>
      </w:r>
    </w:p>
    <w:p w14:paraId="0DAD5933" w14:textId="57242D8F" w:rsidR="003A75BA" w:rsidRPr="00A04AA6" w:rsidRDefault="003A75BA" w:rsidP="006A7EE8">
      <w:pPr>
        <w:pStyle w:val="a0"/>
        <w:tabs>
          <w:tab w:val="clear" w:pos="360"/>
        </w:tabs>
        <w:ind w:left="0" w:firstLine="709"/>
        <w:contextualSpacing w:val="0"/>
        <w:jc w:val="both"/>
        <w:rPr>
          <w:rFonts w:ascii="Arial" w:hAnsi="Arial" w:cs="Arial"/>
          <w:sz w:val="24"/>
          <w:szCs w:val="24"/>
        </w:rPr>
      </w:pPr>
      <w:r w:rsidRPr="00A04AA6">
        <w:rPr>
          <w:rFonts w:ascii="Arial" w:hAnsi="Arial" w:cs="Arial"/>
          <w:sz w:val="24"/>
          <w:szCs w:val="24"/>
        </w:rPr>
        <w:t>взаимодействующее с инфраструктурой Общества;</w:t>
      </w:r>
    </w:p>
    <w:p w14:paraId="4E43A13D" w14:textId="1FFAB24C" w:rsidR="003A75BA" w:rsidRPr="00A04AA6" w:rsidRDefault="003A75BA" w:rsidP="006A7EE8">
      <w:pPr>
        <w:pStyle w:val="a0"/>
        <w:tabs>
          <w:tab w:val="clear" w:pos="360"/>
        </w:tabs>
        <w:ind w:left="0" w:firstLine="709"/>
        <w:contextualSpacing w:val="0"/>
        <w:jc w:val="both"/>
        <w:rPr>
          <w:rFonts w:ascii="Arial" w:hAnsi="Arial" w:cs="Arial"/>
          <w:sz w:val="24"/>
          <w:szCs w:val="24"/>
        </w:rPr>
      </w:pPr>
      <w:r w:rsidRPr="00A04AA6">
        <w:rPr>
          <w:rFonts w:ascii="Arial" w:hAnsi="Arial" w:cs="Arial"/>
          <w:sz w:val="24"/>
          <w:szCs w:val="24"/>
        </w:rPr>
        <w:t>сетевой траффик с которыми разрешен для информационных систем и СВТ, обрабатывающих данные клиентов или партнеров Общества.</w:t>
      </w:r>
    </w:p>
    <w:p w14:paraId="6F96C102" w14:textId="574466FB" w:rsidR="002E459A" w:rsidRPr="00A04AA6" w:rsidRDefault="002E459A" w:rsidP="006A7EE8">
      <w:pPr>
        <w:pStyle w:val="a0"/>
        <w:numPr>
          <w:ilvl w:val="0"/>
          <w:numId w:val="0"/>
        </w:numPr>
        <w:ind w:firstLine="709"/>
        <w:contextualSpacing w:val="0"/>
        <w:jc w:val="both"/>
        <w:rPr>
          <w:rFonts w:ascii="Arial" w:hAnsi="Arial" w:cs="Arial"/>
          <w:sz w:val="24"/>
          <w:szCs w:val="24"/>
        </w:rPr>
      </w:pPr>
      <w:r w:rsidRPr="00A04AA6">
        <w:rPr>
          <w:rFonts w:ascii="Arial" w:hAnsi="Arial" w:cs="Arial"/>
          <w:sz w:val="24"/>
          <w:szCs w:val="24"/>
        </w:rPr>
        <w:t>О результатах сканирования Компания должна информировать Общество.</w:t>
      </w:r>
    </w:p>
    <w:p w14:paraId="5A243D6D" w14:textId="77777777" w:rsidR="00CF61A7" w:rsidRDefault="003A75BA" w:rsidP="00792282">
      <w:pPr>
        <w:pStyle w:val="afd"/>
        <w:widowControl w:val="0"/>
        <w:numPr>
          <w:ilvl w:val="1"/>
          <w:numId w:val="16"/>
        </w:numPr>
        <w:autoSpaceDE w:val="0"/>
        <w:autoSpaceDN w:val="0"/>
        <w:ind w:left="0" w:firstLine="709"/>
        <w:jc w:val="both"/>
        <w:rPr>
          <w:rFonts w:ascii="Arial" w:hAnsi="Arial" w:cs="Arial"/>
          <w:b w:val="0"/>
          <w:sz w:val="24"/>
          <w:szCs w:val="24"/>
          <w:lang w:eastAsia="ru-RU"/>
        </w:rPr>
      </w:pPr>
      <w:r w:rsidRPr="00A04AA6">
        <w:rPr>
          <w:rFonts w:ascii="Arial" w:hAnsi="Arial" w:cs="Arial"/>
          <w:b w:val="0"/>
          <w:sz w:val="24"/>
          <w:szCs w:val="24"/>
        </w:rPr>
        <w:t>В случае выявления по результатам сканирования уязвимостей, эксплуатация которых потенциально несет угрозу данным клиентов Общества, Компания обязана в течение максимально короткого срока устранить данные уязвимости, а в случае невозможности устранения – незамедлительно информировать об этом Общество.</w:t>
      </w:r>
      <w:r w:rsidR="007D1B17" w:rsidRPr="00A04AA6">
        <w:rPr>
          <w:rFonts w:ascii="Arial" w:hAnsi="Arial" w:cs="Arial"/>
          <w:b w:val="0"/>
          <w:sz w:val="24"/>
          <w:szCs w:val="24"/>
        </w:rPr>
        <w:t xml:space="preserve"> </w:t>
      </w:r>
    </w:p>
    <w:p w14:paraId="4776FD85" w14:textId="0B47BCD7" w:rsidR="003A75BA" w:rsidRPr="00A04AA6" w:rsidRDefault="003A75BA" w:rsidP="00792282">
      <w:pPr>
        <w:pStyle w:val="afd"/>
        <w:widowControl w:val="0"/>
        <w:numPr>
          <w:ilvl w:val="1"/>
          <w:numId w:val="16"/>
        </w:numPr>
        <w:autoSpaceDE w:val="0"/>
        <w:autoSpaceDN w:val="0"/>
        <w:ind w:left="0" w:firstLine="709"/>
        <w:jc w:val="both"/>
        <w:rPr>
          <w:rFonts w:ascii="Arial" w:hAnsi="Arial" w:cs="Arial"/>
          <w:b w:val="0"/>
          <w:sz w:val="24"/>
          <w:szCs w:val="24"/>
          <w:lang w:eastAsia="ru-RU"/>
        </w:rPr>
      </w:pPr>
      <w:r w:rsidRPr="00A04AA6">
        <w:rPr>
          <w:rFonts w:ascii="Arial" w:hAnsi="Arial" w:cs="Arial"/>
          <w:b w:val="0"/>
          <w:sz w:val="24"/>
          <w:szCs w:val="24"/>
          <w:lang w:eastAsia="ru-RU"/>
        </w:rPr>
        <w:t xml:space="preserve">Компания обязуется на постоянной основе, не реже одного раза в год, проводить аудиты </w:t>
      </w:r>
      <w:proofErr w:type="spellStart"/>
      <w:r w:rsidRPr="00A04AA6">
        <w:rPr>
          <w:rFonts w:ascii="Arial" w:hAnsi="Arial" w:cs="Arial"/>
          <w:b w:val="0"/>
          <w:sz w:val="24"/>
          <w:szCs w:val="24"/>
          <w:lang w:eastAsia="ru-RU"/>
        </w:rPr>
        <w:t>кибербезопасности</w:t>
      </w:r>
      <w:proofErr w:type="spellEnd"/>
      <w:r w:rsidR="003F7B36" w:rsidRPr="00A04AA6">
        <w:rPr>
          <w:rFonts w:ascii="Arial" w:hAnsi="Arial" w:cs="Arial"/>
          <w:b w:val="0"/>
          <w:sz w:val="24"/>
          <w:szCs w:val="24"/>
          <w:lang w:eastAsia="ru-RU"/>
        </w:rPr>
        <w:t xml:space="preserve"> Компании</w:t>
      </w:r>
      <w:r w:rsidR="002E459A" w:rsidRPr="00A04AA6">
        <w:rPr>
          <w:rFonts w:ascii="Arial" w:hAnsi="Arial" w:cs="Arial"/>
          <w:b w:val="0"/>
          <w:sz w:val="24"/>
          <w:szCs w:val="24"/>
          <w:lang w:eastAsia="ru-RU"/>
        </w:rPr>
        <w:t xml:space="preserve"> с привлечением внешних организаций,</w:t>
      </w:r>
      <w:r w:rsidRPr="00A04AA6">
        <w:rPr>
          <w:rFonts w:ascii="Arial" w:hAnsi="Arial" w:cs="Arial"/>
          <w:b w:val="0"/>
          <w:sz w:val="24"/>
          <w:szCs w:val="24"/>
          <w:lang w:eastAsia="ru-RU"/>
        </w:rPr>
        <w:t xml:space="preserve"> обладающи</w:t>
      </w:r>
      <w:r w:rsidR="002E459A" w:rsidRPr="00A04AA6">
        <w:rPr>
          <w:rFonts w:ascii="Arial" w:hAnsi="Arial" w:cs="Arial"/>
          <w:b w:val="0"/>
          <w:sz w:val="24"/>
          <w:szCs w:val="24"/>
          <w:lang w:eastAsia="ru-RU"/>
        </w:rPr>
        <w:t>х</w:t>
      </w:r>
      <w:r w:rsidRPr="00A04AA6">
        <w:rPr>
          <w:rFonts w:ascii="Arial" w:hAnsi="Arial" w:cs="Arial"/>
          <w:b w:val="0"/>
          <w:sz w:val="24"/>
          <w:szCs w:val="24"/>
          <w:lang w:eastAsia="ru-RU"/>
        </w:rPr>
        <w:t xml:space="preserve"> правом проведения таких аудитов на законном основании.</w:t>
      </w:r>
      <w:r w:rsidR="002E459A" w:rsidRPr="00A04AA6">
        <w:rPr>
          <w:rFonts w:ascii="Arial" w:hAnsi="Arial" w:cs="Arial"/>
          <w:b w:val="0"/>
          <w:sz w:val="24"/>
          <w:szCs w:val="24"/>
          <w:lang w:eastAsia="ru-RU"/>
        </w:rPr>
        <w:t xml:space="preserve"> О результатах таких аудитов Компания должна информировать Общество.</w:t>
      </w:r>
    </w:p>
    <w:p w14:paraId="6F6054F9" w14:textId="77777777" w:rsidR="00205624" w:rsidRPr="00A04AA6" w:rsidRDefault="00205624" w:rsidP="00792282">
      <w:pPr>
        <w:pStyle w:val="1"/>
        <w:numPr>
          <w:ilvl w:val="0"/>
          <w:numId w:val="16"/>
        </w:numPr>
        <w:spacing w:before="0" w:after="0"/>
        <w:ind w:left="0" w:firstLine="709"/>
      </w:pPr>
      <w:r w:rsidRPr="00A04AA6">
        <w:t>ОБМЕН ИНФОРМАЦИЕЙ ОБ ИНЦИДЕНТАХ КИБЕРБЕЗОПАСНОСТИ</w:t>
      </w:r>
    </w:p>
    <w:p w14:paraId="5DA8C85F" w14:textId="14573055" w:rsidR="00205624" w:rsidRPr="00A04AA6" w:rsidRDefault="00205624" w:rsidP="00792282">
      <w:pPr>
        <w:pStyle w:val="ac"/>
        <w:widowControl w:val="0"/>
        <w:numPr>
          <w:ilvl w:val="1"/>
          <w:numId w:val="16"/>
        </w:numPr>
        <w:autoSpaceDE w:val="0"/>
        <w:autoSpaceDN w:val="0"/>
        <w:ind w:left="0" w:firstLine="709"/>
        <w:jc w:val="both"/>
        <w:rPr>
          <w:rFonts w:ascii="Arial" w:hAnsi="Arial" w:cs="Arial"/>
          <w:lang w:eastAsia="ru-RU"/>
        </w:rPr>
      </w:pPr>
      <w:r w:rsidRPr="00A04AA6">
        <w:rPr>
          <w:rFonts w:ascii="Arial" w:hAnsi="Arial" w:cs="Arial"/>
          <w:lang w:eastAsia="ru-RU"/>
        </w:rPr>
        <w:t xml:space="preserve">При возникновении в инфраструктуре Компании значимого инцидента КБ, последствия которого могут затронуть интересы </w:t>
      </w:r>
      <w:r w:rsidRPr="00A04AA6">
        <w:rPr>
          <w:rFonts w:ascii="Arial" w:hAnsi="Arial" w:cs="Arial"/>
        </w:rPr>
        <w:t xml:space="preserve">Общества </w:t>
      </w:r>
      <w:r w:rsidRPr="00A04AA6">
        <w:rPr>
          <w:rFonts w:ascii="Arial" w:hAnsi="Arial" w:cs="Arial"/>
          <w:lang w:eastAsia="ru-RU"/>
        </w:rPr>
        <w:t xml:space="preserve">(в том числе клиентов или партнеров </w:t>
      </w:r>
      <w:r w:rsidRPr="00A04AA6">
        <w:rPr>
          <w:rFonts w:ascii="Arial" w:hAnsi="Arial" w:cs="Arial"/>
        </w:rPr>
        <w:t>Общества</w:t>
      </w:r>
      <w:r w:rsidRPr="00A04AA6">
        <w:rPr>
          <w:rFonts w:ascii="Arial" w:hAnsi="Arial" w:cs="Arial"/>
          <w:lang w:eastAsia="ru-RU"/>
        </w:rPr>
        <w:t xml:space="preserve">), Компания обязана известить об этом </w:t>
      </w:r>
      <w:r w:rsidR="006D6BCF" w:rsidRPr="00A04AA6">
        <w:rPr>
          <w:rFonts w:ascii="Arial" w:hAnsi="Arial" w:cs="Arial"/>
        </w:rPr>
        <w:t>Общество</w:t>
      </w:r>
      <w:r w:rsidRPr="00A04AA6">
        <w:rPr>
          <w:rFonts w:ascii="Arial" w:hAnsi="Arial" w:cs="Arial"/>
        </w:rPr>
        <w:t xml:space="preserve"> </w:t>
      </w:r>
      <w:r w:rsidRPr="00A04AA6">
        <w:rPr>
          <w:rFonts w:ascii="Arial" w:hAnsi="Arial" w:cs="Arial"/>
          <w:lang w:eastAsia="ru-RU"/>
        </w:rPr>
        <w:t>в максимально возможный короткий срок, но не позднее 3-х (трех) часов с момента обнаружения такого инцидента (подозрения на инцидент).</w:t>
      </w:r>
    </w:p>
    <w:p w14:paraId="2F1BBE5A" w14:textId="77777777" w:rsidR="00205624" w:rsidRPr="00A04AA6" w:rsidRDefault="00205624" w:rsidP="00792282">
      <w:pPr>
        <w:widowControl w:val="0"/>
        <w:numPr>
          <w:ilvl w:val="1"/>
          <w:numId w:val="16"/>
        </w:numPr>
        <w:autoSpaceDE w:val="0"/>
        <w:autoSpaceDN w:val="0"/>
        <w:ind w:left="0" w:firstLine="709"/>
        <w:contextualSpacing/>
        <w:jc w:val="both"/>
        <w:rPr>
          <w:rFonts w:ascii="Arial" w:hAnsi="Arial" w:cs="Arial"/>
          <w:lang w:eastAsia="ru-RU"/>
        </w:rPr>
      </w:pPr>
      <w:r w:rsidRPr="00A04AA6">
        <w:rPr>
          <w:rFonts w:ascii="Arial" w:hAnsi="Arial" w:cs="Arial"/>
          <w:lang w:eastAsia="ru-RU"/>
        </w:rPr>
        <w:t>Значимым считается инцидент КБ, удовлетворяющий одному из следующих критериев:</w:t>
      </w:r>
    </w:p>
    <w:p w14:paraId="5662545E" w14:textId="276D7AFC" w:rsidR="00205624" w:rsidRPr="00A04AA6" w:rsidRDefault="00205624" w:rsidP="006A7EE8">
      <w:pPr>
        <w:autoSpaceDE w:val="0"/>
        <w:autoSpaceDN w:val="0"/>
        <w:ind w:firstLine="709"/>
        <w:contextualSpacing/>
        <w:jc w:val="both"/>
        <w:rPr>
          <w:rFonts w:ascii="Arial" w:hAnsi="Arial" w:cs="Arial"/>
          <w:lang w:eastAsia="ru-RU"/>
        </w:rPr>
      </w:pPr>
      <w:r w:rsidRPr="00A04AA6">
        <w:rPr>
          <w:rFonts w:ascii="Arial" w:hAnsi="Arial" w:cs="Arial"/>
          <w:lang w:eastAsia="ru-RU"/>
        </w:rPr>
        <w:t xml:space="preserve">- невозможность выполнения </w:t>
      </w:r>
      <w:r w:rsidRPr="00A04AA6">
        <w:rPr>
          <w:rFonts w:ascii="Arial" w:hAnsi="Arial" w:cs="Arial"/>
        </w:rPr>
        <w:t xml:space="preserve">Обществом </w:t>
      </w:r>
      <w:r w:rsidRPr="00A04AA6">
        <w:rPr>
          <w:rFonts w:ascii="Arial" w:hAnsi="Arial" w:cs="Arial"/>
          <w:lang w:eastAsia="ru-RU"/>
        </w:rPr>
        <w:t>бизнес-операций, в соответствии с установленными сроками для структурного подразделения, или ограничение функциональности ИТ-услуги или ИС;</w:t>
      </w:r>
    </w:p>
    <w:p w14:paraId="154B738A" w14:textId="07F505FD" w:rsidR="00205624" w:rsidRPr="00A04AA6" w:rsidRDefault="006D6BCF" w:rsidP="006A7EE8">
      <w:pPr>
        <w:autoSpaceDE w:val="0"/>
        <w:autoSpaceDN w:val="0"/>
        <w:ind w:firstLine="709"/>
        <w:contextualSpacing/>
        <w:jc w:val="both"/>
        <w:rPr>
          <w:rFonts w:ascii="Arial" w:hAnsi="Arial" w:cs="Arial"/>
          <w:lang w:eastAsia="ru-RU"/>
        </w:rPr>
      </w:pPr>
      <w:r w:rsidRPr="00A04AA6">
        <w:rPr>
          <w:rFonts w:ascii="Arial" w:hAnsi="Arial" w:cs="Arial"/>
          <w:lang w:eastAsia="ru-RU"/>
        </w:rPr>
        <w:t>- </w:t>
      </w:r>
      <w:r w:rsidR="00205624" w:rsidRPr="00A04AA6">
        <w:rPr>
          <w:rFonts w:ascii="Arial" w:hAnsi="Arial" w:cs="Arial"/>
          <w:lang w:eastAsia="ru-RU"/>
        </w:rPr>
        <w:t xml:space="preserve">разглашение </w:t>
      </w:r>
      <w:proofErr w:type="spellStart"/>
      <w:r w:rsidR="00205624" w:rsidRPr="00A04AA6">
        <w:rPr>
          <w:rFonts w:ascii="Arial" w:hAnsi="Arial" w:cs="Arial"/>
          <w:lang w:eastAsia="ru-RU"/>
        </w:rPr>
        <w:t>аутентификационных</w:t>
      </w:r>
      <w:proofErr w:type="spellEnd"/>
      <w:r w:rsidR="00205624" w:rsidRPr="00A04AA6">
        <w:rPr>
          <w:rFonts w:ascii="Arial" w:hAnsi="Arial" w:cs="Arial"/>
          <w:lang w:eastAsia="ru-RU"/>
        </w:rPr>
        <w:t xml:space="preserve"> данных или конфиденциальной информации (коммерческая тайна, персональные данные</w:t>
      </w:r>
      <w:r w:rsidRPr="00A04AA6">
        <w:rPr>
          <w:rFonts w:ascii="Arial" w:hAnsi="Arial" w:cs="Arial"/>
          <w:lang w:eastAsia="ru-RU"/>
        </w:rPr>
        <w:t>, врачебная тайна, тайна страхования и др.</w:t>
      </w:r>
      <w:r w:rsidR="00205624" w:rsidRPr="00A04AA6">
        <w:rPr>
          <w:rFonts w:ascii="Arial" w:hAnsi="Arial" w:cs="Arial"/>
          <w:lang w:eastAsia="ru-RU"/>
        </w:rPr>
        <w:t xml:space="preserve">); </w:t>
      </w:r>
    </w:p>
    <w:p w14:paraId="0A9C435D" w14:textId="12F4AFFD" w:rsidR="00205624" w:rsidRPr="00A04AA6" w:rsidRDefault="006D6BCF" w:rsidP="006A7EE8">
      <w:pPr>
        <w:autoSpaceDE w:val="0"/>
        <w:autoSpaceDN w:val="0"/>
        <w:ind w:firstLine="709"/>
        <w:contextualSpacing/>
        <w:jc w:val="both"/>
        <w:rPr>
          <w:rFonts w:ascii="Arial" w:hAnsi="Arial" w:cs="Arial"/>
          <w:lang w:eastAsia="ru-RU"/>
        </w:rPr>
      </w:pPr>
      <w:r w:rsidRPr="00A04AA6">
        <w:rPr>
          <w:rFonts w:ascii="Arial" w:hAnsi="Arial" w:cs="Arial"/>
          <w:lang w:eastAsia="ru-RU"/>
        </w:rPr>
        <w:t>- </w:t>
      </w:r>
      <w:r w:rsidR="00205624" w:rsidRPr="00A04AA6">
        <w:rPr>
          <w:rFonts w:ascii="Arial" w:hAnsi="Arial" w:cs="Arial"/>
          <w:lang w:eastAsia="ru-RU"/>
        </w:rPr>
        <w:t xml:space="preserve">воздействие </w:t>
      </w:r>
      <w:r w:rsidRPr="00A04AA6">
        <w:rPr>
          <w:rFonts w:ascii="Arial" w:hAnsi="Arial" w:cs="Arial"/>
          <w:lang w:eastAsia="ru-RU"/>
        </w:rPr>
        <w:t xml:space="preserve">вредоносного </w:t>
      </w:r>
      <w:r w:rsidR="00ED59C5" w:rsidRPr="00A04AA6">
        <w:rPr>
          <w:rFonts w:ascii="Arial" w:hAnsi="Arial" w:cs="Arial"/>
          <w:lang w:eastAsia="ru-RU"/>
        </w:rPr>
        <w:t>ПО</w:t>
      </w:r>
      <w:r w:rsidR="00205624" w:rsidRPr="00A04AA6">
        <w:rPr>
          <w:rFonts w:ascii="Arial" w:hAnsi="Arial" w:cs="Arial"/>
          <w:lang w:eastAsia="ru-RU"/>
        </w:rPr>
        <w:t xml:space="preserve">, массовые блокировки учетных записей, </w:t>
      </w:r>
      <w:r w:rsidR="00D85DE8" w:rsidRPr="00A04AA6">
        <w:rPr>
          <w:rFonts w:ascii="Arial" w:hAnsi="Arial" w:cs="Arial"/>
          <w:lang w:eastAsia="ru-RU"/>
        </w:rPr>
        <w:t xml:space="preserve">несанкционированное </w:t>
      </w:r>
      <w:r w:rsidR="00205624" w:rsidRPr="00A04AA6">
        <w:rPr>
          <w:rFonts w:ascii="Arial" w:hAnsi="Arial" w:cs="Arial"/>
          <w:lang w:eastAsia="ru-RU"/>
        </w:rPr>
        <w:t>создание учетных записей;</w:t>
      </w:r>
    </w:p>
    <w:p w14:paraId="27D0EC2D" w14:textId="009433FB" w:rsidR="00205624" w:rsidRPr="00A04AA6" w:rsidRDefault="006D6BCF" w:rsidP="006A7EE8">
      <w:pPr>
        <w:autoSpaceDE w:val="0"/>
        <w:autoSpaceDN w:val="0"/>
        <w:ind w:firstLine="709"/>
        <w:contextualSpacing/>
        <w:jc w:val="both"/>
        <w:rPr>
          <w:rFonts w:ascii="Arial" w:hAnsi="Arial" w:cs="Arial"/>
          <w:lang w:eastAsia="ru-RU"/>
        </w:rPr>
      </w:pPr>
      <w:r w:rsidRPr="00A04AA6">
        <w:rPr>
          <w:rFonts w:ascii="Arial" w:hAnsi="Arial" w:cs="Arial"/>
          <w:lang w:eastAsia="ru-RU"/>
        </w:rPr>
        <w:t>- </w:t>
      </w:r>
      <w:r w:rsidR="00205624" w:rsidRPr="00A04AA6">
        <w:rPr>
          <w:rFonts w:ascii="Arial" w:hAnsi="Arial" w:cs="Arial"/>
          <w:lang w:eastAsia="ru-RU"/>
        </w:rPr>
        <w:t xml:space="preserve">выявленные признаки </w:t>
      </w:r>
      <w:r w:rsidRPr="00A04AA6">
        <w:rPr>
          <w:rFonts w:ascii="Arial" w:hAnsi="Arial" w:cs="Arial"/>
          <w:lang w:eastAsia="ru-RU"/>
        </w:rPr>
        <w:t>несанкционированного доступа</w:t>
      </w:r>
      <w:r w:rsidR="00205624" w:rsidRPr="00A04AA6">
        <w:rPr>
          <w:rFonts w:ascii="Arial" w:hAnsi="Arial" w:cs="Arial"/>
          <w:lang w:eastAsia="ru-RU"/>
        </w:rPr>
        <w:t xml:space="preserve"> или неудачных попыток получения </w:t>
      </w:r>
      <w:r w:rsidRPr="00A04AA6">
        <w:rPr>
          <w:rFonts w:ascii="Arial" w:hAnsi="Arial" w:cs="Arial"/>
          <w:lang w:eastAsia="ru-RU"/>
        </w:rPr>
        <w:t>несанкционированного доступа</w:t>
      </w:r>
      <w:r w:rsidR="00205624" w:rsidRPr="00A04AA6">
        <w:rPr>
          <w:rFonts w:ascii="Arial" w:hAnsi="Arial" w:cs="Arial"/>
          <w:lang w:eastAsia="ru-RU"/>
        </w:rPr>
        <w:t>, а также злоупотребление привилегиями.</w:t>
      </w:r>
    </w:p>
    <w:p w14:paraId="15014654" w14:textId="77777777" w:rsidR="00205624" w:rsidRPr="00A04AA6" w:rsidRDefault="00205624" w:rsidP="006A7EE8">
      <w:pPr>
        <w:autoSpaceDE w:val="0"/>
        <w:autoSpaceDN w:val="0"/>
        <w:ind w:firstLine="709"/>
        <w:contextualSpacing/>
        <w:jc w:val="both"/>
        <w:rPr>
          <w:rFonts w:ascii="Arial" w:hAnsi="Arial" w:cs="Arial"/>
          <w:sz w:val="10"/>
          <w:szCs w:val="10"/>
          <w:lang w:eastAsia="ru-RU"/>
        </w:rPr>
      </w:pPr>
    </w:p>
    <w:p w14:paraId="6CF3BF08" w14:textId="77777777" w:rsidR="00205624" w:rsidRPr="00A04AA6" w:rsidRDefault="00205624" w:rsidP="00792282">
      <w:pPr>
        <w:widowControl w:val="0"/>
        <w:numPr>
          <w:ilvl w:val="1"/>
          <w:numId w:val="16"/>
        </w:numPr>
        <w:autoSpaceDE w:val="0"/>
        <w:autoSpaceDN w:val="0"/>
        <w:ind w:left="0" w:firstLine="709"/>
        <w:contextualSpacing/>
        <w:jc w:val="both"/>
        <w:rPr>
          <w:rFonts w:ascii="Arial" w:hAnsi="Arial" w:cs="Arial"/>
          <w:lang w:eastAsia="ru-RU"/>
        </w:rPr>
      </w:pPr>
      <w:r w:rsidRPr="00A04AA6">
        <w:rPr>
          <w:rFonts w:ascii="Arial" w:hAnsi="Arial" w:cs="Arial"/>
          <w:lang w:eastAsia="ru-RU"/>
        </w:rPr>
        <w:t xml:space="preserve">В перечень инцидентов КБ Стороны включают инциденты, несущие риски потери конфиденциальности, целостности, доступности информации, в том числе: </w:t>
      </w:r>
    </w:p>
    <w:p w14:paraId="5DF490CA" w14:textId="282EF117" w:rsidR="00205624" w:rsidRPr="00A04AA6" w:rsidRDefault="00ED59C5" w:rsidP="006A7EE8">
      <w:pPr>
        <w:autoSpaceDE w:val="0"/>
        <w:autoSpaceDN w:val="0"/>
        <w:ind w:firstLine="709"/>
        <w:contextualSpacing/>
        <w:jc w:val="both"/>
        <w:rPr>
          <w:rFonts w:ascii="Arial" w:hAnsi="Arial" w:cs="Arial"/>
          <w:lang w:eastAsia="ru-RU"/>
        </w:rPr>
      </w:pPr>
      <w:r w:rsidRPr="00A04AA6">
        <w:rPr>
          <w:rFonts w:ascii="Arial" w:hAnsi="Arial" w:cs="Arial"/>
          <w:lang w:eastAsia="ru-RU"/>
        </w:rPr>
        <w:t>- </w:t>
      </w:r>
      <w:proofErr w:type="spellStart"/>
      <w:r w:rsidR="00205624" w:rsidRPr="00A04AA6">
        <w:rPr>
          <w:rFonts w:ascii="Arial" w:hAnsi="Arial" w:cs="Arial"/>
          <w:lang w:eastAsia="ru-RU"/>
        </w:rPr>
        <w:t>фишинговая</w:t>
      </w:r>
      <w:proofErr w:type="spellEnd"/>
      <w:r w:rsidR="00205624" w:rsidRPr="00A04AA6">
        <w:rPr>
          <w:rFonts w:ascii="Arial" w:hAnsi="Arial" w:cs="Arial"/>
          <w:lang w:eastAsia="ru-RU"/>
        </w:rPr>
        <w:t xml:space="preserve"> атака якобы от имени Стороны;</w:t>
      </w:r>
    </w:p>
    <w:p w14:paraId="0A636B08" w14:textId="3D3FFA0B" w:rsidR="00205624" w:rsidRPr="00A04AA6" w:rsidRDefault="00ED59C5" w:rsidP="006A7EE8">
      <w:pPr>
        <w:autoSpaceDE w:val="0"/>
        <w:autoSpaceDN w:val="0"/>
        <w:ind w:firstLine="709"/>
        <w:contextualSpacing/>
        <w:jc w:val="both"/>
        <w:rPr>
          <w:rFonts w:ascii="Arial" w:hAnsi="Arial" w:cs="Arial"/>
          <w:lang w:eastAsia="ru-RU"/>
        </w:rPr>
      </w:pPr>
      <w:r w:rsidRPr="00A04AA6">
        <w:rPr>
          <w:rFonts w:ascii="Arial" w:hAnsi="Arial" w:cs="Arial"/>
          <w:lang w:eastAsia="ru-RU"/>
        </w:rPr>
        <w:t>- </w:t>
      </w:r>
      <w:r w:rsidR="00205624" w:rsidRPr="00A04AA6">
        <w:rPr>
          <w:rFonts w:ascii="Arial" w:hAnsi="Arial" w:cs="Arial"/>
          <w:lang w:eastAsia="ru-RU"/>
        </w:rPr>
        <w:t>эксплуатация выявленной уязвимости на ресурсе, принадлежащем Стороне;</w:t>
      </w:r>
    </w:p>
    <w:p w14:paraId="230DB6A0" w14:textId="548DF82B" w:rsidR="00205624" w:rsidRPr="00A04AA6" w:rsidRDefault="00ED59C5" w:rsidP="006A7EE8">
      <w:pPr>
        <w:autoSpaceDE w:val="0"/>
        <w:autoSpaceDN w:val="0"/>
        <w:ind w:firstLine="709"/>
        <w:contextualSpacing/>
        <w:jc w:val="both"/>
        <w:rPr>
          <w:rFonts w:ascii="Arial" w:hAnsi="Arial" w:cs="Arial"/>
          <w:lang w:eastAsia="ru-RU"/>
        </w:rPr>
      </w:pPr>
      <w:r w:rsidRPr="00A04AA6">
        <w:rPr>
          <w:rFonts w:ascii="Arial" w:hAnsi="Arial" w:cs="Arial"/>
          <w:lang w:eastAsia="ru-RU"/>
        </w:rPr>
        <w:t>- </w:t>
      </w:r>
      <w:r w:rsidR="00205624" w:rsidRPr="00A04AA6">
        <w:rPr>
          <w:rFonts w:ascii="Arial" w:hAnsi="Arial" w:cs="Arial"/>
          <w:lang w:eastAsia="ru-RU"/>
        </w:rPr>
        <w:t xml:space="preserve">эксплуатация выявленной уязвимости в </w:t>
      </w:r>
      <w:r w:rsidR="00F4317D">
        <w:rPr>
          <w:rFonts w:ascii="Arial" w:hAnsi="Arial" w:cs="Arial"/>
          <w:lang w:eastAsia="ru-RU"/>
        </w:rPr>
        <w:t>программное обеспечение</w:t>
      </w:r>
      <w:r w:rsidR="00205624" w:rsidRPr="00A04AA6">
        <w:rPr>
          <w:rFonts w:ascii="Arial" w:hAnsi="Arial" w:cs="Arial"/>
          <w:lang w:eastAsia="ru-RU"/>
        </w:rPr>
        <w:t>, предоставляемом/эксплуатируемом Стороной;</w:t>
      </w:r>
    </w:p>
    <w:p w14:paraId="6023CBC0" w14:textId="7986FD80" w:rsidR="00205624" w:rsidRPr="00A04AA6" w:rsidRDefault="00ED59C5" w:rsidP="006A7EE8">
      <w:pPr>
        <w:autoSpaceDE w:val="0"/>
        <w:autoSpaceDN w:val="0"/>
        <w:ind w:firstLine="709"/>
        <w:contextualSpacing/>
        <w:jc w:val="both"/>
        <w:rPr>
          <w:rFonts w:ascii="Arial" w:hAnsi="Arial" w:cs="Arial"/>
          <w:lang w:eastAsia="ru-RU"/>
        </w:rPr>
      </w:pPr>
      <w:r w:rsidRPr="00A04AA6">
        <w:rPr>
          <w:rFonts w:ascii="Arial" w:hAnsi="Arial" w:cs="Arial"/>
          <w:lang w:eastAsia="ru-RU"/>
        </w:rPr>
        <w:t>- </w:t>
      </w:r>
      <w:r w:rsidR="00205624" w:rsidRPr="00A04AA6">
        <w:rPr>
          <w:rFonts w:ascii="Arial" w:hAnsi="Arial" w:cs="Arial"/>
          <w:lang w:eastAsia="ru-RU"/>
        </w:rPr>
        <w:t xml:space="preserve">заражение </w:t>
      </w:r>
      <w:r w:rsidRPr="00A04AA6">
        <w:rPr>
          <w:rFonts w:ascii="Arial" w:hAnsi="Arial" w:cs="Arial"/>
          <w:lang w:eastAsia="ru-RU"/>
        </w:rPr>
        <w:t xml:space="preserve">вредоносным </w:t>
      </w:r>
      <w:r w:rsidR="00F4317D">
        <w:rPr>
          <w:rFonts w:ascii="Arial" w:hAnsi="Arial" w:cs="Arial"/>
          <w:lang w:eastAsia="ru-RU"/>
        </w:rPr>
        <w:t>программным обеспечением</w:t>
      </w:r>
      <w:r w:rsidR="00205624" w:rsidRPr="00A04AA6">
        <w:rPr>
          <w:rFonts w:ascii="Arial" w:hAnsi="Arial" w:cs="Arial"/>
          <w:lang w:eastAsia="ru-RU"/>
        </w:rPr>
        <w:t>;</w:t>
      </w:r>
    </w:p>
    <w:p w14:paraId="584C645B" w14:textId="7727E1C0" w:rsidR="00205624" w:rsidRPr="00A04AA6" w:rsidRDefault="00ED59C5" w:rsidP="006A7EE8">
      <w:pPr>
        <w:autoSpaceDE w:val="0"/>
        <w:autoSpaceDN w:val="0"/>
        <w:ind w:firstLine="709"/>
        <w:contextualSpacing/>
        <w:jc w:val="both"/>
        <w:rPr>
          <w:rFonts w:ascii="Arial" w:hAnsi="Arial" w:cs="Arial"/>
          <w:lang w:eastAsia="ru-RU"/>
        </w:rPr>
      </w:pPr>
      <w:r w:rsidRPr="00A04AA6">
        <w:rPr>
          <w:rFonts w:ascii="Arial" w:hAnsi="Arial" w:cs="Arial"/>
          <w:lang w:eastAsia="ru-RU"/>
        </w:rPr>
        <w:t xml:space="preserve">- несанкционированный доступ </w:t>
      </w:r>
      <w:r w:rsidR="00205624" w:rsidRPr="00A04AA6">
        <w:rPr>
          <w:rFonts w:ascii="Arial" w:hAnsi="Arial" w:cs="Arial"/>
          <w:lang w:eastAsia="ru-RU"/>
        </w:rPr>
        <w:t>к ресурсам Стороны;</w:t>
      </w:r>
    </w:p>
    <w:p w14:paraId="05B2EE93" w14:textId="435ADBE7" w:rsidR="00205624" w:rsidRPr="00A04AA6" w:rsidRDefault="00ED59C5" w:rsidP="006A7EE8">
      <w:pPr>
        <w:autoSpaceDE w:val="0"/>
        <w:autoSpaceDN w:val="0"/>
        <w:ind w:firstLine="709"/>
        <w:contextualSpacing/>
        <w:jc w:val="both"/>
        <w:rPr>
          <w:rFonts w:ascii="Arial" w:hAnsi="Arial" w:cs="Arial"/>
          <w:lang w:eastAsia="ru-RU"/>
        </w:rPr>
      </w:pPr>
      <w:r w:rsidRPr="00A04AA6">
        <w:rPr>
          <w:rFonts w:ascii="Arial" w:hAnsi="Arial" w:cs="Arial"/>
          <w:lang w:eastAsia="ru-RU"/>
        </w:rPr>
        <w:t>- </w:t>
      </w:r>
      <w:r w:rsidR="00205624" w:rsidRPr="00A04AA6">
        <w:rPr>
          <w:rFonts w:ascii="Arial" w:hAnsi="Arial" w:cs="Arial"/>
          <w:lang w:eastAsia="ru-RU"/>
        </w:rPr>
        <w:t xml:space="preserve">DDOS-атака на ресурсы Стороны </w:t>
      </w:r>
      <w:r w:rsidR="007D1B17" w:rsidRPr="00A04AA6">
        <w:rPr>
          <w:rFonts w:ascii="Arial" w:hAnsi="Arial" w:cs="Arial"/>
          <w:lang w:eastAsia="ru-RU"/>
        </w:rPr>
        <w:t xml:space="preserve">– выявленная, закончившаяся или </w:t>
      </w:r>
      <w:r w:rsidR="00205624" w:rsidRPr="00A04AA6">
        <w:rPr>
          <w:rFonts w:ascii="Arial" w:hAnsi="Arial" w:cs="Arial"/>
          <w:lang w:eastAsia="ru-RU"/>
        </w:rPr>
        <w:t>планируемая.</w:t>
      </w:r>
    </w:p>
    <w:p w14:paraId="79A666EF" w14:textId="7A28D460" w:rsidR="00917069" w:rsidRPr="00A04AA6" w:rsidRDefault="00917069" w:rsidP="00792282">
      <w:pPr>
        <w:widowControl w:val="0"/>
        <w:numPr>
          <w:ilvl w:val="1"/>
          <w:numId w:val="16"/>
        </w:numPr>
        <w:autoSpaceDE w:val="0"/>
        <w:autoSpaceDN w:val="0"/>
        <w:ind w:left="0" w:firstLine="709"/>
        <w:contextualSpacing/>
        <w:jc w:val="both"/>
        <w:rPr>
          <w:rFonts w:ascii="Arial" w:hAnsi="Arial" w:cs="Arial"/>
          <w:lang w:eastAsia="ru-RU"/>
        </w:rPr>
      </w:pPr>
      <w:r w:rsidRPr="00A04AA6">
        <w:rPr>
          <w:rFonts w:ascii="Arial" w:hAnsi="Arial" w:cs="Arial"/>
          <w:lang w:eastAsia="ru-RU"/>
        </w:rPr>
        <w:t>В случае устранения значимого инцидента КБ Компания обязана уведомить Общество о мерах, предпринятых для управления инцидентом в течение 24 часов.</w:t>
      </w:r>
    </w:p>
    <w:p w14:paraId="7FC7CB51" w14:textId="5BC5145A" w:rsidR="00917069" w:rsidRPr="00A04AA6" w:rsidRDefault="007404AB" w:rsidP="00792282">
      <w:pPr>
        <w:widowControl w:val="0"/>
        <w:numPr>
          <w:ilvl w:val="1"/>
          <w:numId w:val="16"/>
        </w:numPr>
        <w:autoSpaceDE w:val="0"/>
        <w:autoSpaceDN w:val="0"/>
        <w:ind w:left="0" w:firstLine="709"/>
        <w:contextualSpacing/>
        <w:jc w:val="both"/>
        <w:rPr>
          <w:rFonts w:ascii="Arial" w:hAnsi="Arial" w:cs="Arial"/>
          <w:lang w:eastAsia="ru-RU"/>
        </w:rPr>
      </w:pPr>
      <w:r w:rsidRPr="00A04AA6">
        <w:rPr>
          <w:rFonts w:ascii="Arial" w:hAnsi="Arial" w:cs="Arial"/>
          <w:lang w:eastAsia="ru-RU"/>
        </w:rPr>
        <w:t>Компания</w:t>
      </w:r>
      <w:r w:rsidR="00917069" w:rsidRPr="00A04AA6">
        <w:rPr>
          <w:rFonts w:ascii="Arial" w:hAnsi="Arial" w:cs="Arial"/>
          <w:lang w:eastAsia="ru-RU"/>
        </w:rPr>
        <w:t xml:space="preserve"> </w:t>
      </w:r>
      <w:r w:rsidRPr="00A04AA6">
        <w:rPr>
          <w:rFonts w:ascii="Arial" w:hAnsi="Arial" w:cs="Arial"/>
          <w:lang w:eastAsia="ru-RU"/>
        </w:rPr>
        <w:t>уведомляет</w:t>
      </w:r>
      <w:r w:rsidR="00917069" w:rsidRPr="00A04AA6">
        <w:rPr>
          <w:rFonts w:ascii="Arial" w:hAnsi="Arial" w:cs="Arial"/>
          <w:lang w:eastAsia="ru-RU"/>
        </w:rPr>
        <w:t xml:space="preserve"> об инцидентах в свободном формате. Для повышения оперативности при передаче технической информации Стороны вправе использовать телефонную связь и иные каналы передачи информации.</w:t>
      </w:r>
    </w:p>
    <w:p w14:paraId="2ECFE33B" w14:textId="5E57EAA9" w:rsidR="00917069" w:rsidRPr="00A04AA6" w:rsidRDefault="00917069" w:rsidP="00792282">
      <w:pPr>
        <w:widowControl w:val="0"/>
        <w:numPr>
          <w:ilvl w:val="1"/>
          <w:numId w:val="16"/>
        </w:numPr>
        <w:autoSpaceDE w:val="0"/>
        <w:autoSpaceDN w:val="0"/>
        <w:ind w:left="0" w:firstLine="709"/>
        <w:contextualSpacing/>
        <w:jc w:val="both"/>
        <w:rPr>
          <w:rFonts w:ascii="Arial" w:hAnsi="Arial" w:cs="Arial"/>
          <w:lang w:eastAsia="ru-RU"/>
        </w:rPr>
      </w:pPr>
      <w:r w:rsidRPr="00A04AA6">
        <w:rPr>
          <w:rFonts w:ascii="Arial" w:hAnsi="Arial" w:cs="Arial"/>
          <w:lang w:eastAsia="ru-RU"/>
        </w:rPr>
        <w:t>В рамках обмена информацией об инцидентах КБ Стороны не обмениваются информацией, содержащей конфиденциальную информацию.</w:t>
      </w:r>
    </w:p>
    <w:p w14:paraId="054A51BB" w14:textId="77777777" w:rsidR="00925C08" w:rsidRPr="00A04AA6" w:rsidRDefault="00925C08" w:rsidP="00792282">
      <w:pPr>
        <w:pStyle w:val="1"/>
        <w:numPr>
          <w:ilvl w:val="0"/>
          <w:numId w:val="16"/>
        </w:numPr>
        <w:spacing w:before="0" w:after="0"/>
        <w:ind w:left="0" w:firstLine="709"/>
      </w:pPr>
      <w:r w:rsidRPr="00A04AA6">
        <w:t>ПЕРСОНАЛЬНЫЕ ДАННЫЕ</w:t>
      </w:r>
    </w:p>
    <w:p w14:paraId="0F2E3240" w14:textId="11E6926F" w:rsidR="00925C08" w:rsidRPr="00A04AA6" w:rsidRDefault="00925C08" w:rsidP="00792282">
      <w:pPr>
        <w:widowControl w:val="0"/>
        <w:numPr>
          <w:ilvl w:val="1"/>
          <w:numId w:val="16"/>
        </w:numPr>
        <w:tabs>
          <w:tab w:val="left" w:pos="1134"/>
        </w:tabs>
        <w:autoSpaceDE w:val="0"/>
        <w:autoSpaceDN w:val="0"/>
        <w:ind w:left="0" w:firstLine="709"/>
        <w:jc w:val="both"/>
        <w:rPr>
          <w:rFonts w:ascii="Arial" w:hAnsi="Arial" w:cs="Arial"/>
          <w:lang w:eastAsia="ru-RU"/>
        </w:rPr>
      </w:pPr>
      <w:r w:rsidRPr="00A04AA6">
        <w:rPr>
          <w:rFonts w:ascii="Arial" w:hAnsi="Arial" w:cs="Arial"/>
        </w:rPr>
        <w:t xml:space="preserve">Если по условиям договора, заключаемого между Обществом и Компанией, </w:t>
      </w:r>
      <w:r w:rsidRPr="00A04AA6">
        <w:rPr>
          <w:rFonts w:ascii="Arial" w:hAnsi="Arial" w:cs="Arial"/>
          <w:lang w:eastAsia="ru-RU"/>
        </w:rPr>
        <w:t xml:space="preserve">осуществляется обработка персональных данных, условия обработки и защиты таких данных должны определяться в соответствии с условиями такого договора. </w:t>
      </w:r>
    </w:p>
    <w:p w14:paraId="7A4A8761" w14:textId="7FD0A4BA" w:rsidR="00925C08" w:rsidRPr="00A04AA6" w:rsidRDefault="00925C08" w:rsidP="00792282">
      <w:pPr>
        <w:widowControl w:val="0"/>
        <w:numPr>
          <w:ilvl w:val="1"/>
          <w:numId w:val="16"/>
        </w:numPr>
        <w:tabs>
          <w:tab w:val="left" w:pos="1134"/>
        </w:tabs>
        <w:autoSpaceDE w:val="0"/>
        <w:autoSpaceDN w:val="0"/>
        <w:ind w:left="0" w:firstLine="709"/>
        <w:jc w:val="both"/>
        <w:rPr>
          <w:rFonts w:ascii="Arial" w:hAnsi="Arial" w:cs="Arial"/>
          <w:lang w:eastAsia="ru-RU"/>
        </w:rPr>
      </w:pPr>
      <w:r w:rsidRPr="00A04AA6">
        <w:rPr>
          <w:rFonts w:ascii="Arial" w:hAnsi="Arial" w:cs="Arial"/>
          <w:lang w:eastAsia="ru-RU"/>
        </w:rPr>
        <w:t>В случае, если по условиям договора, заключаемого между Обществом и Компанией, одна из Сторон осуществляет обработку персональных данных по поручению другой Стороны, в содержание соответствующего договора должно быть включено поручение на обработку персональных данных</w:t>
      </w:r>
      <w:r w:rsidR="005B5E8B" w:rsidRPr="00A04AA6">
        <w:rPr>
          <w:rFonts w:ascii="Arial" w:hAnsi="Arial" w:cs="Arial"/>
          <w:lang w:eastAsia="ru-RU"/>
        </w:rPr>
        <w:t>, соответствующее требованиям части 3 статьи 6 Федеральный закон от 27 июля 2006 г. № 152-ФЗ «О персональных данных»</w:t>
      </w:r>
      <w:r w:rsidRPr="00A04AA6">
        <w:rPr>
          <w:rFonts w:ascii="Arial" w:hAnsi="Arial" w:cs="Arial"/>
          <w:lang w:eastAsia="ru-RU"/>
        </w:rPr>
        <w:t>.</w:t>
      </w:r>
    </w:p>
    <w:p w14:paraId="4DBA83C3" w14:textId="52351371" w:rsidR="00925C08" w:rsidRPr="00A04AA6" w:rsidRDefault="00925C08" w:rsidP="00792282">
      <w:pPr>
        <w:widowControl w:val="0"/>
        <w:numPr>
          <w:ilvl w:val="1"/>
          <w:numId w:val="16"/>
        </w:numPr>
        <w:tabs>
          <w:tab w:val="left" w:pos="1134"/>
        </w:tabs>
        <w:autoSpaceDE w:val="0"/>
        <w:autoSpaceDN w:val="0"/>
        <w:ind w:left="0" w:firstLine="709"/>
        <w:jc w:val="both"/>
        <w:rPr>
          <w:rFonts w:ascii="Arial" w:hAnsi="Arial" w:cs="Arial"/>
          <w:lang w:eastAsia="ru-RU"/>
        </w:rPr>
      </w:pPr>
      <w:r w:rsidRPr="00A04AA6">
        <w:rPr>
          <w:rFonts w:ascii="Arial" w:hAnsi="Arial" w:cs="Arial"/>
          <w:lang w:eastAsia="ru-RU"/>
        </w:rPr>
        <w:t xml:space="preserve">Стороны принимают на себя обязательства обеспечить конфиденциальность и безопасность персональных данных, ставших известными Сторонам в ходе исполнения договора. Меры, принимаемые для обеспечения безопасности персональных данных и защиты прав субъектов персональных данных, должны соответствовать требованиям законодательства Российской Федерации.  </w:t>
      </w:r>
    </w:p>
    <w:p w14:paraId="1FC67B2E" w14:textId="12D4BD1D" w:rsidR="00DC2669" w:rsidRPr="00A04AA6" w:rsidRDefault="00925C08" w:rsidP="00792282">
      <w:pPr>
        <w:widowControl w:val="0"/>
        <w:numPr>
          <w:ilvl w:val="1"/>
          <w:numId w:val="16"/>
        </w:numPr>
        <w:tabs>
          <w:tab w:val="left" w:pos="1134"/>
        </w:tabs>
        <w:autoSpaceDE w:val="0"/>
        <w:autoSpaceDN w:val="0"/>
        <w:ind w:left="0" w:firstLine="709"/>
        <w:jc w:val="both"/>
        <w:rPr>
          <w:rFonts w:ascii="Arial" w:hAnsi="Arial" w:cs="Arial"/>
          <w:lang w:eastAsia="ru-RU"/>
        </w:rPr>
      </w:pPr>
      <w:r w:rsidRPr="00A04AA6">
        <w:rPr>
          <w:rFonts w:ascii="Arial" w:hAnsi="Arial" w:cs="Arial"/>
          <w:lang w:eastAsia="ru-RU"/>
        </w:rPr>
        <w:t>При обработке персональных данных стороны обязуются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в соответствии с требованиями к защите обрабатываемых персональных данных, установленными статьей 19 Федерального закона № 152-ФЗ «О пер</w:t>
      </w:r>
      <w:r w:rsidR="007D1B17" w:rsidRPr="00A04AA6">
        <w:rPr>
          <w:rFonts w:ascii="Arial" w:hAnsi="Arial" w:cs="Arial"/>
          <w:lang w:eastAsia="ru-RU"/>
        </w:rPr>
        <w:t>сональных данных» от 27.07.2006.</w:t>
      </w:r>
    </w:p>
    <w:p w14:paraId="10C44FB2" w14:textId="2C671B6F" w:rsidR="006235C9" w:rsidRPr="00A04AA6" w:rsidRDefault="006235C9" w:rsidP="00792282">
      <w:pPr>
        <w:pStyle w:val="1"/>
        <w:numPr>
          <w:ilvl w:val="0"/>
          <w:numId w:val="16"/>
        </w:numPr>
        <w:spacing w:before="0" w:after="0"/>
        <w:ind w:left="0" w:firstLine="709"/>
      </w:pPr>
      <w:r w:rsidRPr="00A04AA6">
        <w:t>ДОПОЛНИТЕЛЬНЫЕ ОБЯЗАТЕЛЬСТВА</w:t>
      </w:r>
    </w:p>
    <w:p w14:paraId="77933FBC" w14:textId="45AEBD3E" w:rsidR="00741678" w:rsidRPr="006A7EE8" w:rsidRDefault="00741678" w:rsidP="00792282">
      <w:pPr>
        <w:pStyle w:val="2"/>
        <w:numPr>
          <w:ilvl w:val="1"/>
          <w:numId w:val="16"/>
        </w:numPr>
        <w:spacing w:before="0"/>
        <w:ind w:left="0" w:firstLine="709"/>
        <w:rPr>
          <w:rFonts w:cs="Arial"/>
          <w:sz w:val="24"/>
          <w:szCs w:val="24"/>
        </w:rPr>
      </w:pPr>
      <w:r w:rsidRPr="006A7EE8">
        <w:rPr>
          <w:rFonts w:cs="Arial"/>
          <w:sz w:val="24"/>
          <w:szCs w:val="24"/>
        </w:rPr>
        <w:t xml:space="preserve">Компания гарантирует, что во время действия Соглашения её действия (бездействие) в рамках информационного обмена не приведут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w:t>
      </w:r>
      <w:proofErr w:type="spellStart"/>
      <w:r w:rsidRPr="006A7EE8">
        <w:rPr>
          <w:rFonts w:cs="Arial"/>
          <w:sz w:val="24"/>
          <w:szCs w:val="24"/>
        </w:rPr>
        <w:t>самоликвидирующихся</w:t>
      </w:r>
      <w:proofErr w:type="spellEnd"/>
      <w:r w:rsidRPr="006A7EE8">
        <w:rPr>
          <w:rFonts w:cs="Arial"/>
          <w:sz w:val="24"/>
          <w:szCs w:val="24"/>
        </w:rPr>
        <w:t xml:space="preserve"> механизмов, механизмов защиты от копирования и других подобных машинных команд, которые могут деактивировать, уничтожить или изменить иным образом данные, программное или аппаратное обеспечение Компаний группы СОГАЗ и Общества в частности.</w:t>
      </w:r>
    </w:p>
    <w:p w14:paraId="74C94B02" w14:textId="038A22B0" w:rsidR="0081372F" w:rsidRPr="006A7EE8" w:rsidRDefault="00741678" w:rsidP="00792282">
      <w:pPr>
        <w:pStyle w:val="2"/>
        <w:numPr>
          <w:ilvl w:val="1"/>
          <w:numId w:val="16"/>
        </w:numPr>
        <w:spacing w:before="0"/>
        <w:ind w:left="0" w:firstLine="709"/>
        <w:rPr>
          <w:rFonts w:cs="Arial"/>
          <w:sz w:val="24"/>
          <w:szCs w:val="24"/>
        </w:rPr>
      </w:pPr>
      <w:r w:rsidRPr="006A7EE8">
        <w:rPr>
          <w:rFonts w:cs="Arial"/>
          <w:sz w:val="24"/>
          <w:szCs w:val="24"/>
        </w:rPr>
        <w:t>В случае выявления Обществом нарушения гарантий, предусмотренных на</w:t>
      </w:r>
      <w:bookmarkStart w:id="3" w:name="_GoBack"/>
      <w:bookmarkEnd w:id="3"/>
      <w:r w:rsidRPr="006A7EE8">
        <w:rPr>
          <w:rFonts w:cs="Arial"/>
          <w:sz w:val="24"/>
          <w:szCs w:val="24"/>
        </w:rPr>
        <w:t xml:space="preserve">стоящим </w:t>
      </w:r>
      <w:r w:rsidR="006235C9" w:rsidRPr="006A7EE8">
        <w:rPr>
          <w:rFonts w:cs="Arial"/>
          <w:sz w:val="24"/>
          <w:szCs w:val="24"/>
        </w:rPr>
        <w:t>Соглашением</w:t>
      </w:r>
      <w:r w:rsidRPr="006A7EE8">
        <w:rPr>
          <w:rFonts w:cs="Arial"/>
          <w:sz w:val="24"/>
          <w:szCs w:val="24"/>
        </w:rPr>
        <w:t xml:space="preserve"> (далее – Нарушение), </w:t>
      </w:r>
    </w:p>
    <w:p w14:paraId="6700FBB7" w14:textId="5B9EC3C5" w:rsidR="00741678" w:rsidRPr="006A7EE8" w:rsidRDefault="00741678" w:rsidP="00792282">
      <w:pPr>
        <w:pStyle w:val="a"/>
        <w:numPr>
          <w:ilvl w:val="2"/>
          <w:numId w:val="16"/>
        </w:numPr>
        <w:ind w:left="0" w:firstLine="709"/>
        <w:rPr>
          <w:rFonts w:cs="Arial"/>
          <w:sz w:val="24"/>
          <w:szCs w:val="24"/>
        </w:rPr>
      </w:pPr>
      <w:r w:rsidRPr="006A7EE8">
        <w:rPr>
          <w:rFonts w:cs="Arial"/>
          <w:sz w:val="24"/>
          <w:szCs w:val="24"/>
        </w:rPr>
        <w:t>Общество:</w:t>
      </w:r>
    </w:p>
    <w:p w14:paraId="2BC59564" w14:textId="201E8DA5" w:rsidR="00741678" w:rsidRPr="006A7EE8" w:rsidRDefault="006235C9" w:rsidP="006A7EE8">
      <w:pPr>
        <w:pStyle w:val="a"/>
        <w:numPr>
          <w:ilvl w:val="0"/>
          <w:numId w:val="0"/>
        </w:numPr>
        <w:ind w:firstLine="709"/>
        <w:rPr>
          <w:rFonts w:cs="Arial"/>
          <w:sz w:val="24"/>
          <w:szCs w:val="24"/>
        </w:rPr>
      </w:pPr>
      <w:r w:rsidRPr="006A7EE8">
        <w:rPr>
          <w:rFonts w:cs="Arial"/>
          <w:sz w:val="24"/>
          <w:szCs w:val="24"/>
        </w:rPr>
        <w:t xml:space="preserve">(а) </w:t>
      </w:r>
      <w:r w:rsidR="00741678" w:rsidRPr="006A7EE8">
        <w:rPr>
          <w:rFonts w:cs="Arial"/>
          <w:sz w:val="24"/>
          <w:szCs w:val="24"/>
        </w:rPr>
        <w:t>до устранения Нарушения вправе ограничить</w:t>
      </w:r>
      <w:r w:rsidR="00A9559A" w:rsidRPr="006A7EE8">
        <w:rPr>
          <w:rFonts w:cs="Arial"/>
          <w:sz w:val="24"/>
          <w:szCs w:val="24"/>
        </w:rPr>
        <w:t xml:space="preserve"> или полностью прекратить</w:t>
      </w:r>
      <w:r w:rsidR="00741678" w:rsidRPr="006A7EE8">
        <w:rPr>
          <w:rFonts w:cs="Arial"/>
          <w:sz w:val="24"/>
          <w:szCs w:val="24"/>
        </w:rPr>
        <w:t xml:space="preserve"> возможность </w:t>
      </w:r>
      <w:r w:rsidR="00A9559A" w:rsidRPr="006A7EE8">
        <w:rPr>
          <w:rFonts w:cs="Arial"/>
          <w:sz w:val="24"/>
          <w:szCs w:val="24"/>
        </w:rPr>
        <w:t>доступа работников Компании к информационным активам Общества</w:t>
      </w:r>
      <w:r w:rsidR="00741678" w:rsidRPr="006A7EE8">
        <w:rPr>
          <w:rFonts w:cs="Arial"/>
          <w:sz w:val="24"/>
          <w:szCs w:val="24"/>
        </w:rPr>
        <w:t>;</w:t>
      </w:r>
    </w:p>
    <w:p w14:paraId="5600E51C" w14:textId="04E4DEC7" w:rsidR="00741678" w:rsidRPr="006A7EE8" w:rsidRDefault="006235C9" w:rsidP="006A7EE8">
      <w:pPr>
        <w:pStyle w:val="a"/>
        <w:numPr>
          <w:ilvl w:val="0"/>
          <w:numId w:val="0"/>
        </w:numPr>
        <w:ind w:firstLine="709"/>
        <w:rPr>
          <w:rFonts w:cs="Arial"/>
          <w:sz w:val="24"/>
          <w:szCs w:val="24"/>
        </w:rPr>
      </w:pPr>
      <w:r w:rsidRPr="006A7EE8">
        <w:rPr>
          <w:rFonts w:cs="Arial"/>
          <w:sz w:val="24"/>
          <w:szCs w:val="24"/>
        </w:rPr>
        <w:t xml:space="preserve">(б) </w:t>
      </w:r>
      <w:r w:rsidR="00741678" w:rsidRPr="006A7EE8">
        <w:rPr>
          <w:rFonts w:cs="Arial"/>
          <w:sz w:val="24"/>
          <w:szCs w:val="24"/>
        </w:rPr>
        <w:t>направить уведомление Компании с приложением подтверждений Нарушения, после чего Компания в течение максимально возможного, с учетом обстоятельств, короткого срока обязана провести расследование, устранить причину Нарушения и предоставить Обществу отчет об устранении Нарушения.</w:t>
      </w:r>
    </w:p>
    <w:p w14:paraId="2A36CC8A" w14:textId="1194602B" w:rsidR="0081372F" w:rsidRPr="006A7EE8" w:rsidRDefault="0081372F" w:rsidP="00792282">
      <w:pPr>
        <w:pStyle w:val="a"/>
        <w:numPr>
          <w:ilvl w:val="2"/>
          <w:numId w:val="16"/>
        </w:numPr>
        <w:ind w:left="0" w:firstLine="709"/>
        <w:rPr>
          <w:rFonts w:cs="Arial"/>
          <w:sz w:val="24"/>
          <w:szCs w:val="24"/>
        </w:rPr>
      </w:pPr>
      <w:r w:rsidRPr="006A7EE8">
        <w:rPr>
          <w:rFonts w:cs="Arial"/>
          <w:sz w:val="24"/>
          <w:szCs w:val="24"/>
        </w:rPr>
        <w:t>Компания:</w:t>
      </w:r>
    </w:p>
    <w:p w14:paraId="47A9C8FA" w14:textId="77777777" w:rsidR="006235C9" w:rsidRPr="006A7EE8" w:rsidRDefault="006235C9" w:rsidP="006A7EE8">
      <w:pPr>
        <w:pStyle w:val="a"/>
        <w:numPr>
          <w:ilvl w:val="0"/>
          <w:numId w:val="0"/>
        </w:numPr>
        <w:ind w:firstLine="709"/>
        <w:rPr>
          <w:rFonts w:cs="Arial"/>
          <w:sz w:val="24"/>
          <w:szCs w:val="24"/>
        </w:rPr>
      </w:pPr>
      <w:r w:rsidRPr="006A7EE8">
        <w:rPr>
          <w:rFonts w:cs="Arial"/>
          <w:sz w:val="24"/>
          <w:szCs w:val="24"/>
        </w:rPr>
        <w:t xml:space="preserve">(а) </w:t>
      </w:r>
      <w:r w:rsidR="00A9559A" w:rsidRPr="006A7EE8">
        <w:rPr>
          <w:rFonts w:cs="Arial"/>
          <w:sz w:val="24"/>
          <w:szCs w:val="24"/>
        </w:rPr>
        <w:t xml:space="preserve">обязуется </w:t>
      </w:r>
      <w:r w:rsidR="0081372F" w:rsidRPr="006A7EE8">
        <w:rPr>
          <w:rFonts w:cs="Arial"/>
          <w:sz w:val="24"/>
          <w:szCs w:val="24"/>
        </w:rPr>
        <w:t xml:space="preserve">компенсировать </w:t>
      </w:r>
      <w:r w:rsidR="00A9559A" w:rsidRPr="006A7EE8">
        <w:rPr>
          <w:rFonts w:cs="Arial"/>
          <w:sz w:val="24"/>
          <w:szCs w:val="24"/>
        </w:rPr>
        <w:t>ущерб, причиненный Обществу Нарушением</w:t>
      </w:r>
      <w:r w:rsidRPr="006A7EE8">
        <w:rPr>
          <w:rFonts w:cs="Arial"/>
          <w:sz w:val="24"/>
          <w:szCs w:val="24"/>
        </w:rPr>
        <w:t>;</w:t>
      </w:r>
      <w:r w:rsidR="00A9559A" w:rsidRPr="006A7EE8">
        <w:rPr>
          <w:rFonts w:cs="Arial"/>
          <w:sz w:val="24"/>
          <w:szCs w:val="24"/>
        </w:rPr>
        <w:t xml:space="preserve"> </w:t>
      </w:r>
    </w:p>
    <w:p w14:paraId="21B1DB5A" w14:textId="77777777" w:rsidR="006235C9" w:rsidRPr="006A7EE8" w:rsidRDefault="006235C9" w:rsidP="006A7EE8">
      <w:pPr>
        <w:pStyle w:val="a"/>
        <w:numPr>
          <w:ilvl w:val="0"/>
          <w:numId w:val="0"/>
        </w:numPr>
        <w:ind w:firstLine="709"/>
        <w:rPr>
          <w:rFonts w:cs="Arial"/>
          <w:sz w:val="24"/>
          <w:szCs w:val="24"/>
        </w:rPr>
      </w:pPr>
      <w:r w:rsidRPr="006A7EE8">
        <w:rPr>
          <w:rFonts w:cs="Arial"/>
          <w:sz w:val="24"/>
          <w:szCs w:val="24"/>
        </w:rPr>
        <w:t xml:space="preserve">(б) </w:t>
      </w:r>
      <w:r w:rsidR="00A9559A" w:rsidRPr="006A7EE8">
        <w:rPr>
          <w:rFonts w:cs="Arial"/>
          <w:sz w:val="24"/>
          <w:szCs w:val="24"/>
        </w:rPr>
        <w:t>дополнительно выплатить неустойку в сумме</w:t>
      </w:r>
      <w:r w:rsidRPr="006A7EE8">
        <w:rPr>
          <w:rFonts w:cs="Arial"/>
          <w:sz w:val="24"/>
          <w:szCs w:val="24"/>
        </w:rPr>
        <w:t>:</w:t>
      </w:r>
    </w:p>
    <w:p w14:paraId="043A19B5" w14:textId="36B06EDA" w:rsidR="0081372F" w:rsidRPr="006A7EE8" w:rsidRDefault="006235C9" w:rsidP="006A7EE8">
      <w:pPr>
        <w:pStyle w:val="a"/>
        <w:numPr>
          <w:ilvl w:val="0"/>
          <w:numId w:val="0"/>
        </w:numPr>
        <w:ind w:firstLine="709"/>
        <w:rPr>
          <w:rFonts w:cs="Arial"/>
          <w:sz w:val="24"/>
          <w:szCs w:val="24"/>
        </w:rPr>
      </w:pPr>
      <w:r w:rsidRPr="006A7EE8">
        <w:rPr>
          <w:rFonts w:cs="Arial"/>
          <w:sz w:val="24"/>
          <w:szCs w:val="24"/>
        </w:rPr>
        <w:t xml:space="preserve">- 50% от </w:t>
      </w:r>
      <w:r w:rsidR="004D730E" w:rsidRPr="006A7EE8">
        <w:rPr>
          <w:rFonts w:cs="Arial"/>
          <w:sz w:val="24"/>
          <w:szCs w:val="24"/>
        </w:rPr>
        <w:t xml:space="preserve">общей </w:t>
      </w:r>
      <w:r w:rsidRPr="006A7EE8">
        <w:rPr>
          <w:rFonts w:cs="Arial"/>
          <w:sz w:val="24"/>
          <w:szCs w:val="24"/>
        </w:rPr>
        <w:t xml:space="preserve">суммы </w:t>
      </w:r>
      <w:r w:rsidR="004D730E" w:rsidRPr="006A7EE8">
        <w:rPr>
          <w:rFonts w:cs="Arial"/>
          <w:sz w:val="24"/>
          <w:szCs w:val="24"/>
        </w:rPr>
        <w:t>Д</w:t>
      </w:r>
      <w:r w:rsidRPr="006A7EE8">
        <w:rPr>
          <w:rFonts w:cs="Arial"/>
          <w:sz w:val="24"/>
          <w:szCs w:val="24"/>
        </w:rPr>
        <w:t>оговора, в случае если Нарушение связано с умышленн</w:t>
      </w:r>
      <w:r w:rsidR="004D730E" w:rsidRPr="006A7EE8">
        <w:rPr>
          <w:rFonts w:cs="Arial"/>
          <w:sz w:val="24"/>
          <w:szCs w:val="24"/>
        </w:rPr>
        <w:t>ым</w:t>
      </w:r>
      <w:r w:rsidRPr="006A7EE8">
        <w:rPr>
          <w:rFonts w:cs="Arial"/>
          <w:sz w:val="24"/>
          <w:szCs w:val="24"/>
        </w:rPr>
        <w:t xml:space="preserve"> </w:t>
      </w:r>
      <w:r w:rsidR="004D730E" w:rsidRPr="006A7EE8">
        <w:rPr>
          <w:rFonts w:cs="Arial"/>
          <w:sz w:val="24"/>
          <w:szCs w:val="24"/>
        </w:rPr>
        <w:t>созданием</w:t>
      </w:r>
      <w:r w:rsidRPr="006A7EE8">
        <w:rPr>
          <w:rFonts w:cs="Arial"/>
          <w:sz w:val="24"/>
          <w:szCs w:val="24"/>
        </w:rPr>
        <w:t xml:space="preserve"> работниками Компании </w:t>
      </w:r>
      <w:r w:rsidR="004D730E" w:rsidRPr="006A7EE8">
        <w:rPr>
          <w:rFonts w:cs="Arial"/>
          <w:sz w:val="24"/>
          <w:szCs w:val="24"/>
        </w:rPr>
        <w:t xml:space="preserve">скрытых функциональных возможностей (недокументированных изменений, операций, либо внедренных «программных закладок»), а также внесением в информационные системы Общества вредоносного </w:t>
      </w:r>
      <w:r w:rsidR="001F6715">
        <w:rPr>
          <w:rFonts w:cs="Arial"/>
          <w:sz w:val="24"/>
          <w:szCs w:val="24"/>
        </w:rPr>
        <w:t>программного обеспечения</w:t>
      </w:r>
      <w:r w:rsidR="007404AB" w:rsidRPr="006A7EE8">
        <w:rPr>
          <w:rFonts w:cs="Arial"/>
          <w:sz w:val="24"/>
          <w:szCs w:val="24"/>
        </w:rPr>
        <w:t xml:space="preserve"> и/ или повлекло за собой значимый инцидент КБ, согласно п. 5.2. настоящего соглашения</w:t>
      </w:r>
      <w:r w:rsidR="004D730E" w:rsidRPr="006A7EE8">
        <w:rPr>
          <w:rFonts w:cs="Arial"/>
          <w:sz w:val="24"/>
          <w:szCs w:val="24"/>
        </w:rPr>
        <w:t>.</w:t>
      </w:r>
    </w:p>
    <w:p w14:paraId="3B9C7B8B" w14:textId="40B84EA0" w:rsidR="004D730E" w:rsidRPr="006A7EE8" w:rsidRDefault="004D730E" w:rsidP="006A7EE8">
      <w:pPr>
        <w:pStyle w:val="a"/>
        <w:numPr>
          <w:ilvl w:val="0"/>
          <w:numId w:val="0"/>
        </w:numPr>
        <w:ind w:firstLine="709"/>
        <w:rPr>
          <w:rFonts w:cs="Arial"/>
          <w:sz w:val="24"/>
          <w:szCs w:val="24"/>
        </w:rPr>
      </w:pPr>
      <w:r w:rsidRPr="006A7EE8">
        <w:rPr>
          <w:rFonts w:cs="Arial"/>
          <w:sz w:val="24"/>
          <w:szCs w:val="24"/>
        </w:rPr>
        <w:t xml:space="preserve">- 20% от общей суммы Договора, в случае если Нарушение связано с непредумышленным созданием работниками Компании скрытых функциональных возможностей (недокументированных изменений, операций, либо внедренных «программных закладок»), а также внесением в информационные системы Общества вредоносного </w:t>
      </w:r>
      <w:r w:rsidR="00F4317D">
        <w:rPr>
          <w:rFonts w:cs="Arial"/>
          <w:sz w:val="24"/>
          <w:szCs w:val="24"/>
        </w:rPr>
        <w:t>программного обеспечения</w:t>
      </w:r>
      <w:r w:rsidRPr="006A7EE8">
        <w:rPr>
          <w:rFonts w:cs="Arial"/>
          <w:sz w:val="24"/>
          <w:szCs w:val="24"/>
        </w:rPr>
        <w:t>.</w:t>
      </w:r>
    </w:p>
    <w:p w14:paraId="7D5DA94B" w14:textId="51D82E89" w:rsidR="004D07CC" w:rsidRPr="006A7EE8" w:rsidRDefault="004D07CC" w:rsidP="006A7EE8">
      <w:pPr>
        <w:pStyle w:val="a"/>
        <w:numPr>
          <w:ilvl w:val="0"/>
          <w:numId w:val="0"/>
        </w:numPr>
        <w:ind w:firstLine="709"/>
        <w:rPr>
          <w:rFonts w:cs="Arial"/>
          <w:sz w:val="24"/>
          <w:szCs w:val="24"/>
        </w:rPr>
      </w:pPr>
      <w:r w:rsidRPr="006A7EE8">
        <w:rPr>
          <w:rFonts w:cs="Arial"/>
          <w:sz w:val="24"/>
          <w:szCs w:val="24"/>
        </w:rPr>
        <w:t xml:space="preserve">- 10 % от общей суммы Договора, в </w:t>
      </w:r>
      <w:r w:rsidR="00057147" w:rsidRPr="006A7EE8">
        <w:rPr>
          <w:rFonts w:cs="Arial"/>
          <w:sz w:val="24"/>
          <w:szCs w:val="24"/>
        </w:rPr>
        <w:t>случае компрометации уч</w:t>
      </w:r>
      <w:r w:rsidRPr="006A7EE8">
        <w:rPr>
          <w:rFonts w:cs="Arial"/>
          <w:sz w:val="24"/>
          <w:szCs w:val="24"/>
        </w:rPr>
        <w:t>етной записи для подключения к информационным системам Раскрывающей стороны</w:t>
      </w:r>
      <w:r w:rsidR="00964469" w:rsidRPr="006A7EE8">
        <w:rPr>
          <w:rFonts w:cs="Arial"/>
          <w:sz w:val="24"/>
          <w:szCs w:val="24"/>
        </w:rPr>
        <w:t>.</w:t>
      </w:r>
    </w:p>
    <w:p w14:paraId="0C55BC07" w14:textId="6250063C" w:rsidR="004D730E" w:rsidRPr="006A7EE8" w:rsidRDefault="004D730E" w:rsidP="006A7EE8">
      <w:pPr>
        <w:pStyle w:val="a"/>
        <w:numPr>
          <w:ilvl w:val="0"/>
          <w:numId w:val="0"/>
        </w:numPr>
        <w:ind w:firstLine="709"/>
        <w:rPr>
          <w:rFonts w:cs="Arial"/>
          <w:sz w:val="24"/>
          <w:szCs w:val="24"/>
        </w:rPr>
      </w:pPr>
      <w:r w:rsidRPr="006A7EE8">
        <w:rPr>
          <w:rFonts w:cs="Arial"/>
          <w:sz w:val="24"/>
          <w:szCs w:val="24"/>
        </w:rPr>
        <w:t>- 5% от общей суммы Договора, в случае иных нарушений настоящего Соглашения.</w:t>
      </w:r>
    </w:p>
    <w:p w14:paraId="7B623D75" w14:textId="781D15DE" w:rsidR="00741678" w:rsidRPr="006A7EE8" w:rsidRDefault="00741678" w:rsidP="00792282">
      <w:pPr>
        <w:pStyle w:val="2"/>
        <w:numPr>
          <w:ilvl w:val="1"/>
          <w:numId w:val="16"/>
        </w:numPr>
        <w:spacing w:before="0"/>
        <w:ind w:left="0" w:firstLine="709"/>
        <w:rPr>
          <w:rFonts w:cs="Arial"/>
          <w:sz w:val="24"/>
          <w:szCs w:val="24"/>
        </w:rPr>
      </w:pPr>
      <w:r w:rsidRPr="006A7EE8">
        <w:rPr>
          <w:rFonts w:cs="Arial"/>
          <w:sz w:val="24"/>
          <w:szCs w:val="24"/>
        </w:rPr>
        <w:t xml:space="preserve">В случае если Компании в рамках исполнения обязательств перед Обществом будет предоставлено право привлекать субподрядчиков, то условия привлечения субподрядчиков </w:t>
      </w:r>
      <w:r w:rsidR="007404AB" w:rsidRPr="006A7EE8">
        <w:rPr>
          <w:rFonts w:cs="Arial"/>
          <w:sz w:val="24"/>
          <w:szCs w:val="24"/>
        </w:rPr>
        <w:t>подлежат</w:t>
      </w:r>
      <w:r w:rsidRPr="006A7EE8">
        <w:rPr>
          <w:rFonts w:cs="Arial"/>
          <w:sz w:val="24"/>
          <w:szCs w:val="24"/>
        </w:rPr>
        <w:t xml:space="preserve"> согласован</w:t>
      </w:r>
      <w:r w:rsidR="007404AB" w:rsidRPr="006A7EE8">
        <w:rPr>
          <w:rFonts w:cs="Arial"/>
          <w:sz w:val="24"/>
          <w:szCs w:val="24"/>
        </w:rPr>
        <w:t>ию с</w:t>
      </w:r>
      <w:r w:rsidRPr="006A7EE8">
        <w:rPr>
          <w:rFonts w:cs="Arial"/>
          <w:sz w:val="24"/>
          <w:szCs w:val="24"/>
        </w:rPr>
        <w:t xml:space="preserve"> Обществом и Компанией в договорах между Обществом и Компанией (для исполнения обязательств, по которым привлекаются субподрядчики). При этом:</w:t>
      </w:r>
    </w:p>
    <w:p w14:paraId="02DCACFD" w14:textId="330C1200" w:rsidR="00741678" w:rsidRPr="006A7EE8" w:rsidRDefault="00741678" w:rsidP="00792282">
      <w:pPr>
        <w:pStyle w:val="3"/>
        <w:numPr>
          <w:ilvl w:val="2"/>
          <w:numId w:val="16"/>
        </w:numPr>
        <w:spacing w:before="0"/>
        <w:ind w:left="0" w:firstLine="709"/>
        <w:rPr>
          <w:rFonts w:cs="Arial"/>
          <w:sz w:val="24"/>
        </w:rPr>
      </w:pPr>
      <w:r w:rsidRPr="006A7EE8">
        <w:rPr>
          <w:rFonts w:cs="Arial"/>
          <w:sz w:val="24"/>
        </w:rPr>
        <w:t>запрещено самостоятельное подключение Компанией субподрядчика к ИТ-</w:t>
      </w:r>
      <w:r w:rsidR="004D730E" w:rsidRPr="006A7EE8">
        <w:rPr>
          <w:rFonts w:cs="Arial"/>
          <w:sz w:val="24"/>
        </w:rPr>
        <w:t> </w:t>
      </w:r>
      <w:r w:rsidRPr="006A7EE8">
        <w:rPr>
          <w:rFonts w:cs="Arial"/>
          <w:sz w:val="24"/>
        </w:rPr>
        <w:t xml:space="preserve">инфраструктуре Общества и/или предоставление доступа к СВТ и </w:t>
      </w:r>
      <w:r w:rsidR="006868DE" w:rsidRPr="006A7EE8">
        <w:rPr>
          <w:rFonts w:cs="Arial"/>
          <w:sz w:val="24"/>
        </w:rPr>
        <w:t>информационным системам</w:t>
      </w:r>
      <w:r w:rsidRPr="006A7EE8">
        <w:rPr>
          <w:rFonts w:cs="Arial"/>
          <w:sz w:val="24"/>
        </w:rPr>
        <w:t xml:space="preserve"> Общества без письменного согласования с Обществом;</w:t>
      </w:r>
    </w:p>
    <w:p w14:paraId="66E52692" w14:textId="2BE8BC3A" w:rsidR="00741678" w:rsidRPr="006A7EE8" w:rsidRDefault="00741678" w:rsidP="00792282">
      <w:pPr>
        <w:pStyle w:val="3"/>
        <w:numPr>
          <w:ilvl w:val="2"/>
          <w:numId w:val="16"/>
        </w:numPr>
        <w:spacing w:before="0"/>
        <w:ind w:left="0" w:firstLine="709"/>
        <w:rPr>
          <w:rFonts w:cs="Arial"/>
          <w:sz w:val="24"/>
        </w:rPr>
      </w:pPr>
      <w:r w:rsidRPr="006A7EE8">
        <w:rPr>
          <w:rFonts w:cs="Arial"/>
          <w:sz w:val="24"/>
        </w:rPr>
        <w:t xml:space="preserve">в случае необходимости передачи субподрядчику </w:t>
      </w:r>
      <w:r w:rsidR="00EF7B25" w:rsidRPr="006A7EE8">
        <w:rPr>
          <w:rFonts w:cs="Arial"/>
          <w:sz w:val="24"/>
        </w:rPr>
        <w:t xml:space="preserve">Компании </w:t>
      </w:r>
      <w:r w:rsidR="005806C3" w:rsidRPr="006A7EE8">
        <w:rPr>
          <w:rFonts w:cs="Arial"/>
          <w:sz w:val="24"/>
        </w:rPr>
        <w:t>Конфиденциальной</w:t>
      </w:r>
      <w:r w:rsidRPr="006A7EE8">
        <w:rPr>
          <w:rFonts w:cs="Arial"/>
          <w:sz w:val="24"/>
        </w:rPr>
        <w:t xml:space="preserve"> информации </w:t>
      </w:r>
      <w:r w:rsidR="00EF7B25" w:rsidRPr="006A7EE8">
        <w:rPr>
          <w:rFonts w:cs="Arial"/>
          <w:sz w:val="24"/>
        </w:rPr>
        <w:t xml:space="preserve">Общества, </w:t>
      </w:r>
      <w:r w:rsidRPr="006A7EE8">
        <w:rPr>
          <w:rFonts w:cs="Arial"/>
          <w:sz w:val="24"/>
        </w:rPr>
        <w:t>порядок такой передачи, условия передачи и обработки, требования к защите информации определяются отдельным договором между Обществом и субподрядчиком;</w:t>
      </w:r>
    </w:p>
    <w:p w14:paraId="0005A5E2" w14:textId="77777777" w:rsidR="00741678" w:rsidRPr="006A7EE8" w:rsidRDefault="00741678" w:rsidP="00792282">
      <w:pPr>
        <w:pStyle w:val="3"/>
        <w:numPr>
          <w:ilvl w:val="2"/>
          <w:numId w:val="16"/>
        </w:numPr>
        <w:spacing w:before="0"/>
        <w:ind w:left="0" w:firstLine="709"/>
        <w:rPr>
          <w:rFonts w:cs="Arial"/>
          <w:sz w:val="24"/>
        </w:rPr>
      </w:pPr>
      <w:r w:rsidRPr="006A7EE8">
        <w:rPr>
          <w:rFonts w:cs="Arial"/>
          <w:sz w:val="24"/>
        </w:rPr>
        <w:t>Компания несет ответственность за все действия и/или бездействие привлекаемых ими субподрядчиков в соответствии с законодательством Российской Федерации.</w:t>
      </w:r>
    </w:p>
    <w:p w14:paraId="0DF71E2B" w14:textId="77777777" w:rsidR="00741678" w:rsidRPr="00A04AA6" w:rsidRDefault="00741678" w:rsidP="00792282">
      <w:pPr>
        <w:pStyle w:val="1"/>
        <w:numPr>
          <w:ilvl w:val="0"/>
          <w:numId w:val="16"/>
        </w:numPr>
        <w:spacing w:before="0" w:after="0"/>
        <w:ind w:left="0" w:firstLine="709"/>
        <w:rPr>
          <w:sz w:val="24"/>
          <w:szCs w:val="24"/>
        </w:rPr>
      </w:pPr>
      <w:r w:rsidRPr="00A04AA6">
        <w:rPr>
          <w:sz w:val="24"/>
          <w:szCs w:val="24"/>
        </w:rPr>
        <w:t xml:space="preserve">ЗАКЛЮЧИТЕЛЬНЫЕ ПОЛОЖЕНИЯ </w:t>
      </w:r>
    </w:p>
    <w:p w14:paraId="5C4D0181" w14:textId="77777777" w:rsidR="00741678" w:rsidRPr="006A7EE8" w:rsidRDefault="00741678" w:rsidP="00792282">
      <w:pPr>
        <w:pStyle w:val="2"/>
        <w:numPr>
          <w:ilvl w:val="1"/>
          <w:numId w:val="16"/>
        </w:numPr>
        <w:spacing w:before="0"/>
        <w:ind w:left="0" w:firstLine="709"/>
        <w:rPr>
          <w:rFonts w:cs="Arial"/>
          <w:sz w:val="24"/>
          <w:szCs w:val="24"/>
        </w:rPr>
      </w:pPr>
      <w:r w:rsidRPr="006A7EE8">
        <w:rPr>
          <w:rFonts w:cs="Arial"/>
          <w:sz w:val="24"/>
          <w:szCs w:val="24"/>
        </w:rPr>
        <w:t>Соглашение вступает в силу с момента его подписания Сторонами и действует до полного исполнения Сторонами обязательств, принятых по договорам, заключенным между Сторонами, включая, но не ограничиваясь, по договорам поставки, предоставления Компанией Обществу услуг по Разработке, доработке (модификации, адаптации), настройке программного обеспечения и автоматизированных систем, а также договоры информационного и технологического взаимодействия.</w:t>
      </w:r>
    </w:p>
    <w:p w14:paraId="113FA050" w14:textId="77777777" w:rsidR="00741678" w:rsidRPr="006A7EE8" w:rsidRDefault="00741678" w:rsidP="00792282">
      <w:pPr>
        <w:pStyle w:val="2"/>
        <w:numPr>
          <w:ilvl w:val="1"/>
          <w:numId w:val="16"/>
        </w:numPr>
        <w:spacing w:before="0"/>
        <w:ind w:left="0" w:firstLine="709"/>
        <w:rPr>
          <w:rFonts w:cs="Arial"/>
          <w:sz w:val="24"/>
          <w:szCs w:val="24"/>
        </w:rPr>
      </w:pPr>
      <w:r w:rsidRPr="006A7EE8">
        <w:rPr>
          <w:rFonts w:cs="Arial"/>
          <w:sz w:val="24"/>
          <w:szCs w:val="24"/>
        </w:rPr>
        <w:t>Общество вправе инициировать пересмотр условий Соглашения по своей инициативе в следующих случаях:</w:t>
      </w:r>
    </w:p>
    <w:p w14:paraId="50F5C67F" w14:textId="71129F35" w:rsidR="00741678" w:rsidRPr="006A7EE8" w:rsidRDefault="00741678" w:rsidP="00792282">
      <w:pPr>
        <w:pStyle w:val="3"/>
        <w:numPr>
          <w:ilvl w:val="2"/>
          <w:numId w:val="16"/>
        </w:numPr>
        <w:spacing w:before="0"/>
        <w:ind w:left="0" w:firstLine="709"/>
        <w:rPr>
          <w:rFonts w:cs="Arial"/>
          <w:sz w:val="24"/>
        </w:rPr>
      </w:pPr>
      <w:r w:rsidRPr="006A7EE8">
        <w:rPr>
          <w:rFonts w:cs="Arial"/>
          <w:sz w:val="24"/>
        </w:rPr>
        <w:t xml:space="preserve">наличие у Общества необходимости сохранить надлежащий уровень контроля и управления в отношении риска нарушения </w:t>
      </w:r>
      <w:r w:rsidR="006868DE" w:rsidRPr="006A7EE8">
        <w:rPr>
          <w:rFonts w:cs="Arial"/>
          <w:sz w:val="24"/>
        </w:rPr>
        <w:t>информационной безопасности</w:t>
      </w:r>
      <w:r w:rsidRPr="006A7EE8">
        <w:rPr>
          <w:rFonts w:cs="Arial"/>
          <w:sz w:val="24"/>
        </w:rPr>
        <w:t xml:space="preserve"> Компанией;</w:t>
      </w:r>
    </w:p>
    <w:p w14:paraId="7FCCE121" w14:textId="77777777" w:rsidR="00741678" w:rsidRPr="006A7EE8" w:rsidRDefault="00741678" w:rsidP="00792282">
      <w:pPr>
        <w:pStyle w:val="3"/>
        <w:numPr>
          <w:ilvl w:val="2"/>
          <w:numId w:val="16"/>
        </w:numPr>
        <w:spacing w:before="0"/>
        <w:ind w:left="0" w:firstLine="709"/>
        <w:rPr>
          <w:rFonts w:cs="Arial"/>
          <w:sz w:val="24"/>
        </w:rPr>
      </w:pPr>
      <w:r w:rsidRPr="006A7EE8">
        <w:rPr>
          <w:rFonts w:cs="Arial"/>
          <w:sz w:val="24"/>
        </w:rPr>
        <w:t>наличие у Общества необходимости принять соответствующие меры для выполнения своих обязательств перед клиентами и контрагентами, а также перед Обществом России и уполномоченными государственными органами.</w:t>
      </w:r>
    </w:p>
    <w:p w14:paraId="71E5BDE0" w14:textId="30FA721E" w:rsidR="00741678" w:rsidRPr="006A7EE8" w:rsidRDefault="00741678" w:rsidP="00792282">
      <w:pPr>
        <w:pStyle w:val="2"/>
        <w:numPr>
          <w:ilvl w:val="1"/>
          <w:numId w:val="16"/>
        </w:numPr>
        <w:spacing w:before="0"/>
        <w:ind w:left="0" w:firstLine="709"/>
        <w:rPr>
          <w:rFonts w:cs="Arial"/>
          <w:sz w:val="24"/>
          <w:szCs w:val="24"/>
        </w:rPr>
      </w:pPr>
      <w:r w:rsidRPr="006A7EE8">
        <w:rPr>
          <w:rFonts w:cs="Arial"/>
          <w:sz w:val="24"/>
          <w:szCs w:val="24"/>
        </w:rPr>
        <w:t xml:space="preserve">Стороны пришли к соглашению, что в течение действия Соглашения Общество вправе осуществить контроль за соблюдением Компанией требований </w:t>
      </w:r>
      <w:proofErr w:type="spellStart"/>
      <w:r w:rsidR="003F7B36" w:rsidRPr="006A7EE8">
        <w:rPr>
          <w:rFonts w:cs="Arial"/>
          <w:sz w:val="24"/>
          <w:szCs w:val="24"/>
        </w:rPr>
        <w:t>кибер</w:t>
      </w:r>
      <w:proofErr w:type="spellEnd"/>
      <w:r w:rsidRPr="006A7EE8">
        <w:rPr>
          <w:rFonts w:cs="Arial"/>
          <w:sz w:val="24"/>
          <w:szCs w:val="24"/>
        </w:rPr>
        <w:t xml:space="preserve"> безопасности.</w:t>
      </w:r>
    </w:p>
    <w:p w14:paraId="6DFD39DC" w14:textId="77777777" w:rsidR="00741678" w:rsidRPr="006A7EE8" w:rsidRDefault="00741678" w:rsidP="00792282">
      <w:pPr>
        <w:pStyle w:val="2"/>
        <w:numPr>
          <w:ilvl w:val="1"/>
          <w:numId w:val="16"/>
        </w:numPr>
        <w:spacing w:before="0"/>
        <w:ind w:left="0" w:firstLine="709"/>
        <w:rPr>
          <w:rFonts w:cs="Arial"/>
          <w:sz w:val="24"/>
          <w:szCs w:val="24"/>
        </w:rPr>
      </w:pPr>
      <w:r w:rsidRPr="006A7EE8">
        <w:rPr>
          <w:rFonts w:cs="Arial"/>
          <w:sz w:val="24"/>
          <w:szCs w:val="24"/>
        </w:rPr>
        <w:t>Все споры, разногласия и требования, возникающие из Соглашения или в связи с ним, в том числе касающиеся его исполнения, нарушения, прекращения или недействительности, будут разрешаться сторонами претензионным путем. В случае если одна Сторона посчитает, что ее право нарушено, она должна направить другой Стороне обоснованную претензию.</w:t>
      </w:r>
    </w:p>
    <w:p w14:paraId="26A1A110" w14:textId="77777777" w:rsidR="00741678" w:rsidRPr="006A7EE8" w:rsidRDefault="00741678" w:rsidP="00792282">
      <w:pPr>
        <w:pStyle w:val="2"/>
        <w:numPr>
          <w:ilvl w:val="1"/>
          <w:numId w:val="16"/>
        </w:numPr>
        <w:spacing w:before="0"/>
        <w:ind w:left="0" w:firstLine="709"/>
        <w:rPr>
          <w:rFonts w:cs="Arial"/>
          <w:sz w:val="24"/>
          <w:szCs w:val="24"/>
        </w:rPr>
      </w:pPr>
      <w:r w:rsidRPr="006A7EE8">
        <w:rPr>
          <w:rFonts w:cs="Arial"/>
          <w:sz w:val="24"/>
          <w:szCs w:val="24"/>
        </w:rPr>
        <w:t xml:space="preserve">Сторона, получившая претензию, обязана удовлетворить ее, либо направить мотивированные возражения в срок не более 10 (десяти) рабочих дней с момента получения претензии. </w:t>
      </w:r>
    </w:p>
    <w:p w14:paraId="21ACAB45" w14:textId="77777777" w:rsidR="00741678" w:rsidRPr="006A7EE8" w:rsidRDefault="00741678" w:rsidP="00792282">
      <w:pPr>
        <w:pStyle w:val="2"/>
        <w:numPr>
          <w:ilvl w:val="1"/>
          <w:numId w:val="16"/>
        </w:numPr>
        <w:spacing w:before="0"/>
        <w:ind w:left="0" w:firstLine="709"/>
        <w:rPr>
          <w:rFonts w:cs="Arial"/>
          <w:sz w:val="24"/>
          <w:szCs w:val="24"/>
        </w:rPr>
      </w:pPr>
      <w:r w:rsidRPr="006A7EE8">
        <w:rPr>
          <w:rFonts w:cs="Arial"/>
          <w:sz w:val="24"/>
          <w:szCs w:val="24"/>
        </w:rPr>
        <w:t xml:space="preserve">В случае, если претензия одной Стороны не удовлетворена и мотивированные возражения не получены, либо полученные мотивированные возражения не считаются Стороной, право которой нарушено, обоснованными, споры подлежат разрешению в Арбитражном суде г. Москвы, применимое право – право Российской Федерации. </w:t>
      </w:r>
    </w:p>
    <w:p w14:paraId="78334257" w14:textId="11A474E7" w:rsidR="00741678" w:rsidRPr="006A7EE8" w:rsidRDefault="00741678" w:rsidP="00792282">
      <w:pPr>
        <w:pStyle w:val="2"/>
        <w:numPr>
          <w:ilvl w:val="1"/>
          <w:numId w:val="16"/>
        </w:numPr>
        <w:spacing w:before="0"/>
        <w:ind w:left="0" w:firstLine="709"/>
        <w:rPr>
          <w:rFonts w:cs="Arial"/>
          <w:sz w:val="24"/>
          <w:szCs w:val="24"/>
        </w:rPr>
      </w:pPr>
      <w:r w:rsidRPr="006A7EE8">
        <w:rPr>
          <w:rFonts w:cs="Arial"/>
          <w:sz w:val="24"/>
          <w:szCs w:val="24"/>
        </w:rPr>
        <w:t xml:space="preserve">Внесение изменений (новые условия) в Соглашение осуществляется в письменной форме по взаимному согласию Сторон путем оформления документа, подписываемого уполномоченными представителями Сторон, который является неотъемлемой частью Соглашения. </w:t>
      </w:r>
    </w:p>
    <w:p w14:paraId="6185005C" w14:textId="116A1BB5" w:rsidR="00741678" w:rsidRPr="006A7EE8" w:rsidRDefault="00741678" w:rsidP="00792282">
      <w:pPr>
        <w:pStyle w:val="2"/>
        <w:numPr>
          <w:ilvl w:val="1"/>
          <w:numId w:val="16"/>
        </w:numPr>
        <w:spacing w:before="0"/>
        <w:ind w:left="0" w:firstLine="709"/>
        <w:rPr>
          <w:rFonts w:cs="Arial"/>
          <w:sz w:val="24"/>
          <w:szCs w:val="24"/>
        </w:rPr>
      </w:pPr>
      <w:r w:rsidRPr="006A7EE8">
        <w:rPr>
          <w:rFonts w:cs="Arial"/>
          <w:sz w:val="24"/>
          <w:szCs w:val="24"/>
        </w:rPr>
        <w:t>Соглашение составлено в двух экземплярах, имеющих одинаковую юридическую силу по одному экземпляру для каждой из Сторон.</w:t>
      </w:r>
    </w:p>
    <w:p w14:paraId="466BB3E5" w14:textId="12EA4535" w:rsidR="00741678" w:rsidRPr="006A7EE8" w:rsidRDefault="00741678" w:rsidP="00792282">
      <w:pPr>
        <w:pStyle w:val="1"/>
        <w:numPr>
          <w:ilvl w:val="0"/>
          <w:numId w:val="16"/>
        </w:numPr>
        <w:spacing w:before="0" w:after="0"/>
        <w:ind w:left="0" w:firstLine="709"/>
        <w:rPr>
          <w:sz w:val="24"/>
        </w:rPr>
      </w:pPr>
      <w:r w:rsidRPr="006A7EE8">
        <w:rPr>
          <w:sz w:val="24"/>
        </w:rPr>
        <w:t xml:space="preserve">ПОДПИСИ </w:t>
      </w:r>
      <w:r w:rsidR="00CA3F9B" w:rsidRPr="006A7EE8">
        <w:rPr>
          <w:sz w:val="24"/>
        </w:rPr>
        <w:t>ПРЕДСТАВИТЕЛЕЙ СТОРОН</w:t>
      </w:r>
    </w:p>
    <w:tbl>
      <w:tblPr>
        <w:tblW w:w="9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848"/>
      </w:tblGrid>
      <w:tr w:rsidR="00CA3F9B" w:rsidRPr="00A04AA6" w14:paraId="214C85B5" w14:textId="77777777" w:rsidTr="005C7B38">
        <w:tc>
          <w:tcPr>
            <w:tcW w:w="4678" w:type="dxa"/>
            <w:tcBorders>
              <w:top w:val="single" w:sz="4" w:space="0" w:color="auto"/>
              <w:left w:val="single" w:sz="4" w:space="0" w:color="auto"/>
              <w:bottom w:val="single" w:sz="4" w:space="0" w:color="auto"/>
              <w:right w:val="single" w:sz="4" w:space="0" w:color="auto"/>
            </w:tcBorders>
          </w:tcPr>
          <w:p w14:paraId="39587CF2" w14:textId="4FD4715F" w:rsidR="00CA3F9B" w:rsidRPr="00A04AA6" w:rsidRDefault="00CA3F9B" w:rsidP="008C6831">
            <w:pPr>
              <w:numPr>
                <w:ilvl w:val="0"/>
                <w:numId w:val="2"/>
              </w:numPr>
              <w:autoSpaceDE w:val="0"/>
              <w:autoSpaceDN w:val="0"/>
              <w:ind w:left="-110" w:right="142"/>
              <w:rPr>
                <w:rFonts w:ascii="Arial" w:hAnsi="Arial" w:cs="Arial"/>
                <w:b/>
              </w:rPr>
            </w:pPr>
            <w:r w:rsidRPr="00A04AA6">
              <w:rPr>
                <w:rFonts w:ascii="Arial" w:hAnsi="Arial" w:cs="Arial"/>
                <w:b/>
              </w:rPr>
              <w:t xml:space="preserve">От </w:t>
            </w:r>
          </w:p>
        </w:tc>
        <w:tc>
          <w:tcPr>
            <w:tcW w:w="4848" w:type="dxa"/>
            <w:tcBorders>
              <w:top w:val="single" w:sz="4" w:space="0" w:color="auto"/>
              <w:left w:val="single" w:sz="4" w:space="0" w:color="auto"/>
              <w:bottom w:val="single" w:sz="4" w:space="0" w:color="auto"/>
              <w:right w:val="single" w:sz="4" w:space="0" w:color="auto"/>
            </w:tcBorders>
          </w:tcPr>
          <w:p w14:paraId="12BE1587" w14:textId="77777777" w:rsidR="00CA3F9B" w:rsidRPr="00A04AA6" w:rsidRDefault="00CA3F9B" w:rsidP="00E36B60">
            <w:pPr>
              <w:numPr>
                <w:ilvl w:val="0"/>
                <w:numId w:val="2"/>
              </w:numPr>
              <w:autoSpaceDE w:val="0"/>
              <w:autoSpaceDN w:val="0"/>
              <w:ind w:left="-110" w:right="142"/>
              <w:rPr>
                <w:rFonts w:ascii="Arial" w:hAnsi="Arial" w:cs="Arial"/>
                <w:b/>
              </w:rPr>
            </w:pPr>
            <w:r w:rsidRPr="00A04AA6">
              <w:rPr>
                <w:rFonts w:ascii="Arial" w:hAnsi="Arial" w:cs="Arial"/>
                <w:b/>
              </w:rPr>
              <w:t>От Контрагента</w:t>
            </w:r>
          </w:p>
        </w:tc>
      </w:tr>
      <w:tr w:rsidR="00CA3F9B" w:rsidRPr="00A04AA6" w14:paraId="235DE6A3" w14:textId="77777777" w:rsidTr="005C7B38">
        <w:tc>
          <w:tcPr>
            <w:tcW w:w="4678" w:type="dxa"/>
            <w:tcBorders>
              <w:top w:val="single" w:sz="4" w:space="0" w:color="auto"/>
              <w:left w:val="single" w:sz="4" w:space="0" w:color="auto"/>
              <w:bottom w:val="single" w:sz="4" w:space="0" w:color="auto"/>
              <w:right w:val="single" w:sz="4" w:space="0" w:color="auto"/>
            </w:tcBorders>
          </w:tcPr>
          <w:p w14:paraId="0FB223EF" w14:textId="77777777" w:rsidR="00CA3F9B" w:rsidRPr="00A04AA6" w:rsidRDefault="00CA3F9B" w:rsidP="00E36B60">
            <w:pPr>
              <w:numPr>
                <w:ilvl w:val="0"/>
                <w:numId w:val="2"/>
              </w:numPr>
              <w:autoSpaceDE w:val="0"/>
              <w:autoSpaceDN w:val="0"/>
              <w:ind w:left="-110" w:right="142"/>
              <w:rPr>
                <w:rFonts w:ascii="Arial" w:hAnsi="Arial" w:cs="Arial"/>
              </w:rPr>
            </w:pPr>
            <w:r w:rsidRPr="00A04AA6">
              <w:rPr>
                <w:rFonts w:ascii="Arial" w:hAnsi="Arial" w:cs="Arial"/>
                <w:lang w:val="en-US"/>
              </w:rPr>
              <w:t>&lt;</w:t>
            </w:r>
            <w:r w:rsidRPr="00A04AA6">
              <w:rPr>
                <w:rFonts w:ascii="Arial" w:hAnsi="Arial" w:cs="Arial"/>
              </w:rPr>
              <w:t>Должность</w:t>
            </w:r>
            <w:r w:rsidRPr="00A04AA6">
              <w:rPr>
                <w:rFonts w:ascii="Arial" w:hAnsi="Arial" w:cs="Arial"/>
                <w:lang w:val="en-US"/>
              </w:rPr>
              <w:t>&gt;</w:t>
            </w:r>
          </w:p>
        </w:tc>
        <w:tc>
          <w:tcPr>
            <w:tcW w:w="4848" w:type="dxa"/>
            <w:tcBorders>
              <w:top w:val="single" w:sz="4" w:space="0" w:color="auto"/>
              <w:left w:val="single" w:sz="4" w:space="0" w:color="auto"/>
              <w:bottom w:val="single" w:sz="4" w:space="0" w:color="auto"/>
              <w:right w:val="single" w:sz="4" w:space="0" w:color="auto"/>
            </w:tcBorders>
          </w:tcPr>
          <w:p w14:paraId="40193DA0" w14:textId="77777777" w:rsidR="00CA3F9B" w:rsidRPr="00A04AA6" w:rsidRDefault="00CA3F9B" w:rsidP="00E36B60">
            <w:pPr>
              <w:numPr>
                <w:ilvl w:val="0"/>
                <w:numId w:val="2"/>
              </w:numPr>
              <w:autoSpaceDE w:val="0"/>
              <w:autoSpaceDN w:val="0"/>
              <w:ind w:left="-110" w:right="142"/>
              <w:rPr>
                <w:rFonts w:ascii="Arial" w:hAnsi="Arial" w:cs="Arial"/>
              </w:rPr>
            </w:pPr>
            <w:r w:rsidRPr="00A04AA6">
              <w:rPr>
                <w:rFonts w:ascii="Arial" w:hAnsi="Arial" w:cs="Arial"/>
                <w:lang w:val="en-US"/>
              </w:rPr>
              <w:t>&lt;</w:t>
            </w:r>
            <w:r w:rsidRPr="00A04AA6">
              <w:rPr>
                <w:rFonts w:ascii="Arial" w:hAnsi="Arial" w:cs="Arial"/>
              </w:rPr>
              <w:t>Должность</w:t>
            </w:r>
            <w:r w:rsidRPr="00A04AA6">
              <w:rPr>
                <w:rFonts w:ascii="Arial" w:hAnsi="Arial" w:cs="Arial"/>
                <w:lang w:val="en-US"/>
              </w:rPr>
              <w:t>&gt;</w:t>
            </w:r>
          </w:p>
        </w:tc>
      </w:tr>
      <w:tr w:rsidR="00CA3F9B" w:rsidRPr="00A04AA6" w14:paraId="3163C800" w14:textId="77777777" w:rsidTr="005C7B38">
        <w:tc>
          <w:tcPr>
            <w:tcW w:w="4678" w:type="dxa"/>
            <w:tcBorders>
              <w:top w:val="single" w:sz="4" w:space="0" w:color="auto"/>
              <w:left w:val="single" w:sz="4" w:space="0" w:color="auto"/>
              <w:bottom w:val="single" w:sz="4" w:space="0" w:color="auto"/>
              <w:right w:val="single" w:sz="4" w:space="0" w:color="auto"/>
            </w:tcBorders>
          </w:tcPr>
          <w:p w14:paraId="6465C7F1" w14:textId="77777777" w:rsidR="00CA3F9B" w:rsidRPr="00A04AA6" w:rsidRDefault="00CA3F9B" w:rsidP="00E36B60">
            <w:pPr>
              <w:numPr>
                <w:ilvl w:val="0"/>
                <w:numId w:val="2"/>
              </w:numPr>
              <w:autoSpaceDE w:val="0"/>
              <w:autoSpaceDN w:val="0"/>
              <w:ind w:left="-110" w:right="-136"/>
              <w:rPr>
                <w:rFonts w:ascii="Arial" w:hAnsi="Arial" w:cs="Arial"/>
              </w:rPr>
            </w:pPr>
            <w:r w:rsidRPr="00A04AA6">
              <w:rPr>
                <w:rFonts w:ascii="Arial" w:hAnsi="Arial" w:cs="Arial"/>
              </w:rPr>
              <w:t>______________ / _____(указать ФИО) /</w:t>
            </w:r>
          </w:p>
        </w:tc>
        <w:tc>
          <w:tcPr>
            <w:tcW w:w="4848" w:type="dxa"/>
            <w:tcBorders>
              <w:top w:val="single" w:sz="4" w:space="0" w:color="auto"/>
              <w:left w:val="single" w:sz="4" w:space="0" w:color="auto"/>
              <w:bottom w:val="single" w:sz="4" w:space="0" w:color="auto"/>
              <w:right w:val="single" w:sz="4" w:space="0" w:color="auto"/>
            </w:tcBorders>
          </w:tcPr>
          <w:p w14:paraId="2FB44264" w14:textId="77777777" w:rsidR="00CA3F9B" w:rsidRPr="00A04AA6" w:rsidRDefault="00CA3F9B" w:rsidP="00E36B60">
            <w:pPr>
              <w:numPr>
                <w:ilvl w:val="0"/>
                <w:numId w:val="2"/>
              </w:numPr>
              <w:autoSpaceDE w:val="0"/>
              <w:autoSpaceDN w:val="0"/>
              <w:ind w:left="-110" w:right="142"/>
              <w:rPr>
                <w:rFonts w:ascii="Arial" w:hAnsi="Arial" w:cs="Arial"/>
              </w:rPr>
            </w:pPr>
            <w:r w:rsidRPr="00A04AA6">
              <w:rPr>
                <w:rFonts w:ascii="Arial" w:hAnsi="Arial" w:cs="Arial"/>
              </w:rPr>
              <w:t>______________ / _____(указать ФИО) /</w:t>
            </w:r>
          </w:p>
        </w:tc>
      </w:tr>
      <w:tr w:rsidR="00CA3F9B" w:rsidRPr="00A04AA6" w14:paraId="77B4BE56" w14:textId="77777777" w:rsidTr="005C7B38">
        <w:tc>
          <w:tcPr>
            <w:tcW w:w="4678" w:type="dxa"/>
            <w:tcBorders>
              <w:top w:val="single" w:sz="4" w:space="0" w:color="auto"/>
              <w:left w:val="single" w:sz="4" w:space="0" w:color="auto"/>
              <w:bottom w:val="single" w:sz="4" w:space="0" w:color="auto"/>
              <w:right w:val="single" w:sz="4" w:space="0" w:color="auto"/>
            </w:tcBorders>
          </w:tcPr>
          <w:p w14:paraId="5BFC8163" w14:textId="77777777" w:rsidR="00CA3F9B" w:rsidRPr="00A04AA6" w:rsidRDefault="00CA3F9B" w:rsidP="00E36B60">
            <w:pPr>
              <w:numPr>
                <w:ilvl w:val="0"/>
                <w:numId w:val="2"/>
              </w:numPr>
              <w:autoSpaceDE w:val="0"/>
              <w:autoSpaceDN w:val="0"/>
              <w:ind w:left="-110" w:right="142"/>
              <w:rPr>
                <w:rFonts w:ascii="Arial" w:hAnsi="Arial" w:cs="Arial"/>
              </w:rPr>
            </w:pPr>
            <w:proofErr w:type="spellStart"/>
            <w:r w:rsidRPr="00A04AA6">
              <w:rPr>
                <w:rFonts w:ascii="Arial" w:hAnsi="Arial" w:cs="Arial"/>
              </w:rPr>
              <w:t>м.п</w:t>
            </w:r>
            <w:proofErr w:type="spellEnd"/>
            <w:r w:rsidRPr="00A04AA6">
              <w:rPr>
                <w:rFonts w:ascii="Arial" w:hAnsi="Arial" w:cs="Arial"/>
              </w:rPr>
              <w:t>.</w:t>
            </w:r>
          </w:p>
        </w:tc>
        <w:tc>
          <w:tcPr>
            <w:tcW w:w="4848" w:type="dxa"/>
            <w:tcBorders>
              <w:top w:val="single" w:sz="4" w:space="0" w:color="auto"/>
              <w:left w:val="single" w:sz="4" w:space="0" w:color="auto"/>
              <w:bottom w:val="single" w:sz="4" w:space="0" w:color="auto"/>
              <w:right w:val="single" w:sz="4" w:space="0" w:color="auto"/>
            </w:tcBorders>
          </w:tcPr>
          <w:p w14:paraId="00FCA78F" w14:textId="77777777" w:rsidR="00CA3F9B" w:rsidRPr="00A04AA6" w:rsidRDefault="00CA3F9B" w:rsidP="00E36B60">
            <w:pPr>
              <w:numPr>
                <w:ilvl w:val="0"/>
                <w:numId w:val="2"/>
              </w:numPr>
              <w:autoSpaceDE w:val="0"/>
              <w:autoSpaceDN w:val="0"/>
              <w:ind w:left="-101" w:right="142"/>
              <w:rPr>
                <w:rFonts w:ascii="Arial" w:hAnsi="Arial" w:cs="Arial"/>
              </w:rPr>
            </w:pPr>
            <w:proofErr w:type="spellStart"/>
            <w:r w:rsidRPr="00A04AA6">
              <w:rPr>
                <w:rFonts w:ascii="Arial" w:hAnsi="Arial" w:cs="Arial"/>
              </w:rPr>
              <w:t>м.п</w:t>
            </w:r>
            <w:proofErr w:type="spellEnd"/>
            <w:r w:rsidRPr="00A04AA6">
              <w:rPr>
                <w:rFonts w:ascii="Arial" w:hAnsi="Arial" w:cs="Arial"/>
              </w:rPr>
              <w:t>.</w:t>
            </w:r>
          </w:p>
        </w:tc>
      </w:tr>
    </w:tbl>
    <w:p w14:paraId="28BDCF3C" w14:textId="11007F98" w:rsidR="00741678" w:rsidRPr="006A7EE8" w:rsidRDefault="00741678" w:rsidP="00E36B60">
      <w:pPr>
        <w:rPr>
          <w:rFonts w:ascii="Arial" w:hAnsi="Arial" w:cs="Arial"/>
        </w:rPr>
      </w:pPr>
    </w:p>
    <w:p w14:paraId="5B2BB286" w14:textId="366CA362" w:rsidR="00C02C53" w:rsidRPr="006A7EE8" w:rsidRDefault="00C02C53" w:rsidP="00E36B60">
      <w:pPr>
        <w:rPr>
          <w:rFonts w:ascii="Arial" w:hAnsi="Arial" w:cs="Arial"/>
        </w:rPr>
      </w:pPr>
    </w:p>
    <w:p w14:paraId="00C4C53D" w14:textId="17CF7873" w:rsidR="00C02C53" w:rsidRPr="006A7EE8" w:rsidRDefault="00C02C53" w:rsidP="00E36B60">
      <w:pPr>
        <w:rPr>
          <w:rFonts w:ascii="Arial" w:hAnsi="Arial" w:cs="Arial"/>
        </w:rPr>
      </w:pPr>
    </w:p>
    <w:p w14:paraId="0D4C8B9B" w14:textId="4C945E49" w:rsidR="00C02C53" w:rsidRPr="006A7EE8" w:rsidRDefault="00C02C53" w:rsidP="00E36B60">
      <w:pPr>
        <w:rPr>
          <w:rFonts w:ascii="Arial" w:hAnsi="Arial" w:cs="Arial"/>
        </w:rPr>
      </w:pPr>
    </w:p>
    <w:p w14:paraId="72F1F5B7" w14:textId="476C51E2" w:rsidR="00C02C53" w:rsidRPr="006A7EE8" w:rsidRDefault="00C02C53" w:rsidP="00E36B60">
      <w:pPr>
        <w:rPr>
          <w:rFonts w:ascii="Arial" w:hAnsi="Arial" w:cs="Arial"/>
        </w:rPr>
      </w:pPr>
    </w:p>
    <w:p w14:paraId="218E343A" w14:textId="677668D7" w:rsidR="00C02C53" w:rsidRPr="006A7EE8" w:rsidRDefault="00C02C53" w:rsidP="00E36B60">
      <w:pPr>
        <w:rPr>
          <w:rFonts w:ascii="Arial" w:hAnsi="Arial" w:cs="Arial"/>
        </w:rPr>
      </w:pPr>
    </w:p>
    <w:p w14:paraId="44A0DCCB" w14:textId="6A4325AB" w:rsidR="00C02C53" w:rsidRPr="006A7EE8" w:rsidRDefault="00C02C53" w:rsidP="00E36B60">
      <w:pPr>
        <w:rPr>
          <w:rFonts w:ascii="Arial" w:hAnsi="Arial" w:cs="Arial"/>
        </w:rPr>
      </w:pPr>
    </w:p>
    <w:p w14:paraId="2D090DBA" w14:textId="4F607508" w:rsidR="00C02C53" w:rsidRPr="006A7EE8" w:rsidRDefault="00C02C53" w:rsidP="00E36B60">
      <w:pPr>
        <w:rPr>
          <w:rFonts w:ascii="Arial" w:hAnsi="Arial" w:cs="Arial"/>
        </w:rPr>
      </w:pPr>
    </w:p>
    <w:p w14:paraId="4276934A" w14:textId="59FD607D" w:rsidR="00C02C53" w:rsidRPr="006A7EE8" w:rsidRDefault="00C02C53" w:rsidP="00E36B60">
      <w:pPr>
        <w:rPr>
          <w:rFonts w:ascii="Arial" w:hAnsi="Arial" w:cs="Arial"/>
        </w:rPr>
      </w:pPr>
    </w:p>
    <w:p w14:paraId="686B76BF" w14:textId="7DB76755" w:rsidR="00C02C53" w:rsidRPr="006A7EE8" w:rsidRDefault="00C02C53" w:rsidP="00E36B60">
      <w:pPr>
        <w:rPr>
          <w:rFonts w:ascii="Arial" w:hAnsi="Arial" w:cs="Arial"/>
        </w:rPr>
      </w:pPr>
    </w:p>
    <w:p w14:paraId="000421F1" w14:textId="3996C9FB" w:rsidR="00C02C53" w:rsidRPr="006A7EE8" w:rsidRDefault="00C02C53" w:rsidP="00E36B60">
      <w:pPr>
        <w:rPr>
          <w:rFonts w:ascii="Arial" w:hAnsi="Arial" w:cs="Arial"/>
        </w:rPr>
      </w:pPr>
    </w:p>
    <w:p w14:paraId="68CF7B33" w14:textId="273C342E" w:rsidR="00C02C53" w:rsidRPr="006A7EE8" w:rsidRDefault="00C02C53" w:rsidP="00E36B60">
      <w:pPr>
        <w:rPr>
          <w:rFonts w:ascii="Arial" w:hAnsi="Arial" w:cs="Arial"/>
        </w:rPr>
      </w:pPr>
    </w:p>
    <w:p w14:paraId="4BAA8A1F" w14:textId="2D43DA2B" w:rsidR="00A04AA6" w:rsidRPr="006A7EE8" w:rsidRDefault="00A04AA6" w:rsidP="00E36B60">
      <w:pPr>
        <w:rPr>
          <w:rFonts w:ascii="Arial" w:hAnsi="Arial" w:cs="Arial"/>
        </w:rPr>
      </w:pPr>
    </w:p>
    <w:p w14:paraId="1F156A81" w14:textId="6F65D358" w:rsidR="00A04AA6" w:rsidRPr="006A7EE8" w:rsidRDefault="00A04AA6" w:rsidP="00E36B60">
      <w:pPr>
        <w:rPr>
          <w:rFonts w:ascii="Arial" w:hAnsi="Arial" w:cs="Arial"/>
        </w:rPr>
      </w:pPr>
    </w:p>
    <w:p w14:paraId="3069DD17" w14:textId="7C0762CB" w:rsidR="00A04AA6" w:rsidRPr="006A7EE8" w:rsidRDefault="00A04AA6" w:rsidP="00E36B60">
      <w:pPr>
        <w:rPr>
          <w:rFonts w:ascii="Arial" w:hAnsi="Arial" w:cs="Arial"/>
        </w:rPr>
      </w:pPr>
    </w:p>
    <w:p w14:paraId="4265FD55" w14:textId="77777777" w:rsidR="00A04AA6" w:rsidRPr="006A7EE8" w:rsidRDefault="00A04AA6" w:rsidP="00E36B60">
      <w:pPr>
        <w:rPr>
          <w:rFonts w:ascii="Arial" w:hAnsi="Arial" w:cs="Arial"/>
        </w:rPr>
      </w:pPr>
    </w:p>
    <w:p w14:paraId="3AD496DD" w14:textId="08AC6B57" w:rsidR="00C02C53" w:rsidRPr="006A7EE8" w:rsidRDefault="00C02C53" w:rsidP="00E36B60">
      <w:pPr>
        <w:rPr>
          <w:rFonts w:ascii="Arial" w:hAnsi="Arial" w:cs="Arial"/>
        </w:rPr>
      </w:pPr>
    </w:p>
    <w:p w14:paraId="6B68885D" w14:textId="0B3CA8CE" w:rsidR="00C02C53" w:rsidRPr="006A7EE8" w:rsidRDefault="00C02C53" w:rsidP="00E36B60">
      <w:pPr>
        <w:rPr>
          <w:rFonts w:ascii="Arial" w:hAnsi="Arial" w:cs="Arial"/>
        </w:rPr>
      </w:pPr>
    </w:p>
    <w:p w14:paraId="674E9D8E" w14:textId="77777777" w:rsidR="00C02C53" w:rsidRPr="006A7EE8" w:rsidRDefault="00C02C53" w:rsidP="00C02C53">
      <w:pPr>
        <w:jc w:val="right"/>
        <w:rPr>
          <w:rFonts w:ascii="Arial" w:hAnsi="Arial" w:cs="Arial"/>
        </w:rPr>
      </w:pPr>
      <w:r w:rsidRPr="006A7EE8">
        <w:rPr>
          <w:rFonts w:ascii="Arial" w:hAnsi="Arial" w:cs="Arial"/>
        </w:rPr>
        <w:t xml:space="preserve">Приложение № 1 </w:t>
      </w:r>
    </w:p>
    <w:p w14:paraId="4DFF47F2" w14:textId="77777777" w:rsidR="00C02C53" w:rsidRPr="006A7EE8" w:rsidRDefault="00C02C53" w:rsidP="00C02C53">
      <w:pPr>
        <w:jc w:val="right"/>
        <w:rPr>
          <w:rFonts w:ascii="Arial" w:hAnsi="Arial" w:cs="Arial"/>
        </w:rPr>
      </w:pPr>
      <w:r w:rsidRPr="006A7EE8">
        <w:rPr>
          <w:rFonts w:ascii="Arial" w:hAnsi="Arial" w:cs="Arial"/>
        </w:rPr>
        <w:t xml:space="preserve">К Соглашению о </w:t>
      </w:r>
      <w:proofErr w:type="spellStart"/>
      <w:r w:rsidRPr="006A7EE8">
        <w:rPr>
          <w:rFonts w:ascii="Arial" w:hAnsi="Arial" w:cs="Arial"/>
        </w:rPr>
        <w:t>кибербезопасности</w:t>
      </w:r>
      <w:proofErr w:type="spellEnd"/>
    </w:p>
    <w:p w14:paraId="5577F650" w14:textId="77777777" w:rsidR="00C02C53" w:rsidRPr="006A7EE8" w:rsidRDefault="00C02C53" w:rsidP="00C02C53">
      <w:pPr>
        <w:jc w:val="center"/>
        <w:rPr>
          <w:rFonts w:ascii="Arial" w:hAnsi="Arial" w:cs="Arial"/>
          <w:b/>
        </w:rPr>
      </w:pPr>
    </w:p>
    <w:p w14:paraId="76314E60" w14:textId="77777777" w:rsidR="00C02C53" w:rsidRPr="006A7EE8" w:rsidRDefault="00C02C53" w:rsidP="00C02C53">
      <w:pPr>
        <w:jc w:val="center"/>
        <w:rPr>
          <w:rFonts w:ascii="Arial" w:hAnsi="Arial" w:cs="Arial"/>
          <w:b/>
        </w:rPr>
      </w:pPr>
      <w:r w:rsidRPr="006A7EE8">
        <w:rPr>
          <w:rFonts w:ascii="Arial" w:hAnsi="Arial" w:cs="Arial"/>
          <w:b/>
        </w:rPr>
        <w:t>Состав технических требований по защите информации</w:t>
      </w:r>
    </w:p>
    <w:p w14:paraId="5C98A79E" w14:textId="77777777" w:rsidR="00C02C53" w:rsidRPr="006A7EE8" w:rsidRDefault="00C02C53" w:rsidP="00C02C53">
      <w:pPr>
        <w:rPr>
          <w:rFonts w:ascii="Arial" w:hAnsi="Arial" w:cs="Arial"/>
        </w:rPr>
      </w:pPr>
    </w:p>
    <w:tbl>
      <w:tblPr>
        <w:tblStyle w:val="af0"/>
        <w:tblW w:w="0" w:type="auto"/>
        <w:tblLook w:val="04A0" w:firstRow="1" w:lastRow="0" w:firstColumn="1" w:lastColumn="0" w:noHBand="0" w:noVBand="1"/>
      </w:tblPr>
      <w:tblGrid>
        <w:gridCol w:w="846"/>
        <w:gridCol w:w="8141"/>
      </w:tblGrid>
      <w:tr w:rsidR="00C02C53" w:rsidRPr="00A04AA6" w14:paraId="4D544D87" w14:textId="77777777" w:rsidTr="00C02C53">
        <w:trPr>
          <w:cantSplit/>
          <w:tblHeader/>
        </w:trPr>
        <w:tc>
          <w:tcPr>
            <w:tcW w:w="846" w:type="dxa"/>
            <w:shd w:val="clear" w:color="auto" w:fill="D0CECE" w:themeFill="background2" w:themeFillShade="E6"/>
          </w:tcPr>
          <w:p w14:paraId="67634438" w14:textId="77777777" w:rsidR="00C02C53" w:rsidRPr="006A7EE8" w:rsidRDefault="00C02C53" w:rsidP="00C02C53">
            <w:pPr>
              <w:ind w:left="122"/>
              <w:jc w:val="center"/>
              <w:rPr>
                <w:rFonts w:ascii="Arial" w:hAnsi="Arial" w:cs="Arial"/>
                <w:b/>
              </w:rPr>
            </w:pPr>
            <w:r w:rsidRPr="006A7EE8">
              <w:rPr>
                <w:rFonts w:ascii="Arial" w:hAnsi="Arial" w:cs="Arial"/>
                <w:b/>
              </w:rPr>
              <w:t>№ п/п</w:t>
            </w:r>
          </w:p>
        </w:tc>
        <w:tc>
          <w:tcPr>
            <w:tcW w:w="8141" w:type="dxa"/>
            <w:shd w:val="clear" w:color="auto" w:fill="D0CECE" w:themeFill="background2" w:themeFillShade="E6"/>
          </w:tcPr>
          <w:p w14:paraId="663D00CB" w14:textId="77777777" w:rsidR="00C02C53" w:rsidRPr="006A7EE8" w:rsidRDefault="00C02C53" w:rsidP="00C02C53">
            <w:pPr>
              <w:jc w:val="center"/>
              <w:rPr>
                <w:rFonts w:ascii="Arial" w:hAnsi="Arial" w:cs="Arial"/>
                <w:b/>
              </w:rPr>
            </w:pPr>
            <w:r w:rsidRPr="006A7EE8">
              <w:rPr>
                <w:rFonts w:ascii="Arial" w:hAnsi="Arial" w:cs="Arial"/>
                <w:b/>
              </w:rPr>
              <w:t>Описание технического требования</w:t>
            </w:r>
          </w:p>
        </w:tc>
      </w:tr>
      <w:tr w:rsidR="00C02C53" w:rsidRPr="00A04AA6" w14:paraId="6F6AFD05" w14:textId="77777777" w:rsidTr="00C02C53">
        <w:trPr>
          <w:cantSplit/>
        </w:trPr>
        <w:tc>
          <w:tcPr>
            <w:tcW w:w="846" w:type="dxa"/>
          </w:tcPr>
          <w:p w14:paraId="362F0F75"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4670C60F" w14:textId="77777777" w:rsidR="00C02C53" w:rsidRPr="006A7EE8" w:rsidRDefault="00C02C53" w:rsidP="00C02C53">
            <w:pPr>
              <w:rPr>
                <w:rFonts w:ascii="Arial" w:hAnsi="Arial" w:cs="Arial"/>
              </w:rPr>
            </w:pPr>
            <w:r w:rsidRPr="006A7EE8">
              <w:rPr>
                <w:rFonts w:ascii="Arial" w:hAnsi="Arial" w:cs="Arial"/>
              </w:rPr>
              <w:t>Осуществление логического доступа пользователями и эксплуатационным персоналом под уникальными и персонифицированными учетными записями</w:t>
            </w:r>
          </w:p>
        </w:tc>
      </w:tr>
      <w:tr w:rsidR="00C02C53" w:rsidRPr="00A04AA6" w14:paraId="57202436" w14:textId="77777777" w:rsidTr="00C02C53">
        <w:trPr>
          <w:cantSplit/>
        </w:trPr>
        <w:tc>
          <w:tcPr>
            <w:tcW w:w="846" w:type="dxa"/>
          </w:tcPr>
          <w:p w14:paraId="7679A545"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33C63D08" w14:textId="77777777" w:rsidR="00C02C53" w:rsidRPr="006A7EE8" w:rsidRDefault="00C02C53" w:rsidP="00C02C53">
            <w:pPr>
              <w:rPr>
                <w:rFonts w:ascii="Arial" w:hAnsi="Arial" w:cs="Arial"/>
              </w:rPr>
            </w:pPr>
            <w:r w:rsidRPr="006A7EE8">
              <w:rPr>
                <w:rFonts w:ascii="Arial" w:hAnsi="Arial" w:cs="Arial"/>
              </w:rPr>
              <w:t>Хранение эталонной информации о предоставленных правах логического доступа и обеспечение целостности указанной информации</w:t>
            </w:r>
          </w:p>
        </w:tc>
      </w:tr>
      <w:tr w:rsidR="00C02C53" w:rsidRPr="00A04AA6" w14:paraId="707730E1" w14:textId="77777777" w:rsidTr="00C02C53">
        <w:trPr>
          <w:cantSplit/>
        </w:trPr>
        <w:tc>
          <w:tcPr>
            <w:tcW w:w="846" w:type="dxa"/>
          </w:tcPr>
          <w:p w14:paraId="071A1053"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0DF0F86D" w14:textId="77777777" w:rsidR="00C02C53" w:rsidRPr="006A7EE8" w:rsidRDefault="00C02C53" w:rsidP="00C02C53">
            <w:pPr>
              <w:rPr>
                <w:rFonts w:ascii="Arial" w:hAnsi="Arial" w:cs="Arial"/>
              </w:rPr>
            </w:pPr>
            <w:r w:rsidRPr="006A7EE8">
              <w:rPr>
                <w:rFonts w:ascii="Arial" w:hAnsi="Arial" w:cs="Arial"/>
              </w:rPr>
              <w:t>Контроль соответствия фактических прав логического доступа эталонной информации о предоставленных правах логического доступа</w:t>
            </w:r>
          </w:p>
        </w:tc>
      </w:tr>
      <w:tr w:rsidR="00C02C53" w:rsidRPr="00A04AA6" w14:paraId="78E9B39F" w14:textId="77777777" w:rsidTr="00C02C53">
        <w:trPr>
          <w:cantSplit/>
        </w:trPr>
        <w:tc>
          <w:tcPr>
            <w:tcW w:w="846" w:type="dxa"/>
          </w:tcPr>
          <w:p w14:paraId="279B2C4A"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06FED2CD" w14:textId="77777777" w:rsidR="00C02C53" w:rsidRPr="006A7EE8" w:rsidRDefault="00C02C53" w:rsidP="00C02C53">
            <w:pPr>
              <w:rPr>
                <w:rFonts w:ascii="Arial" w:hAnsi="Arial" w:cs="Arial"/>
              </w:rPr>
            </w:pPr>
            <w:r w:rsidRPr="006A7EE8">
              <w:rPr>
                <w:rFonts w:ascii="Arial" w:hAnsi="Arial" w:cs="Arial"/>
              </w:rPr>
              <w:t>Исключение возможного бесконтрольного самостоятельного расширения пользователями предоставленных им прав логического доступа</w:t>
            </w:r>
          </w:p>
        </w:tc>
      </w:tr>
      <w:tr w:rsidR="00C02C53" w:rsidRPr="00A04AA6" w14:paraId="3DF1CAEE" w14:textId="77777777" w:rsidTr="00C02C53">
        <w:trPr>
          <w:cantSplit/>
        </w:trPr>
        <w:tc>
          <w:tcPr>
            <w:tcW w:w="846" w:type="dxa"/>
          </w:tcPr>
          <w:p w14:paraId="389CE0F6"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756EFD21" w14:textId="77777777" w:rsidR="00C02C53" w:rsidRPr="006A7EE8" w:rsidRDefault="00C02C53" w:rsidP="00C02C53">
            <w:pPr>
              <w:rPr>
                <w:rFonts w:ascii="Arial" w:hAnsi="Arial" w:cs="Arial"/>
              </w:rPr>
            </w:pPr>
            <w:r w:rsidRPr="006A7EE8">
              <w:rPr>
                <w:rFonts w:ascii="Arial" w:hAnsi="Arial" w:cs="Arial"/>
              </w:rPr>
              <w:t>Исключение возможного бесконтрольного изменения пользователями параметров настроек средств и систем защиты информации, параметров настроек АС, связанных с защитой информации</w:t>
            </w:r>
          </w:p>
        </w:tc>
      </w:tr>
      <w:tr w:rsidR="00C02C53" w:rsidRPr="00A04AA6" w14:paraId="0564A358" w14:textId="77777777" w:rsidTr="00C02C53">
        <w:trPr>
          <w:cantSplit/>
        </w:trPr>
        <w:tc>
          <w:tcPr>
            <w:tcW w:w="846" w:type="dxa"/>
          </w:tcPr>
          <w:p w14:paraId="0002F4B1"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0C71D0D1" w14:textId="77777777" w:rsidR="00C02C53" w:rsidRPr="006A7EE8" w:rsidRDefault="00C02C53" w:rsidP="00C02C53">
            <w:pPr>
              <w:rPr>
                <w:rFonts w:ascii="Arial" w:hAnsi="Arial" w:cs="Arial"/>
              </w:rPr>
            </w:pPr>
            <w:r w:rsidRPr="006A7EE8">
              <w:rPr>
                <w:rFonts w:ascii="Arial" w:hAnsi="Arial" w:cs="Arial"/>
              </w:rPr>
              <w:t>Контроль прекращения предоставления логического доступа и блокирование учетных записей при истечении периода (срока) предоставления логического доступа</w:t>
            </w:r>
          </w:p>
        </w:tc>
      </w:tr>
      <w:tr w:rsidR="00C02C53" w:rsidRPr="00A04AA6" w14:paraId="6ABC0264" w14:textId="77777777" w:rsidTr="00C02C53">
        <w:trPr>
          <w:cantSplit/>
        </w:trPr>
        <w:tc>
          <w:tcPr>
            <w:tcW w:w="846" w:type="dxa"/>
          </w:tcPr>
          <w:p w14:paraId="00DB17DF"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702F8987" w14:textId="77777777" w:rsidR="00C02C53" w:rsidRPr="006A7EE8" w:rsidRDefault="00C02C53" w:rsidP="00C02C53">
            <w:pPr>
              <w:rPr>
                <w:rFonts w:ascii="Arial" w:hAnsi="Arial" w:cs="Arial"/>
              </w:rPr>
            </w:pPr>
            <w:r w:rsidRPr="006A7EE8">
              <w:rPr>
                <w:rFonts w:ascii="Arial" w:hAnsi="Arial" w:cs="Arial"/>
              </w:rPr>
              <w:t>Установление фактов неиспользования субъектами логического доступа, предоставленных им прав на осуществление логического доступа на протяжении периода времени, превышающего 90 дней</w:t>
            </w:r>
          </w:p>
        </w:tc>
      </w:tr>
      <w:tr w:rsidR="00C02C53" w:rsidRPr="00A04AA6" w14:paraId="19393C74" w14:textId="77777777" w:rsidTr="00C02C53">
        <w:trPr>
          <w:cantSplit/>
        </w:trPr>
        <w:tc>
          <w:tcPr>
            <w:tcW w:w="846" w:type="dxa"/>
          </w:tcPr>
          <w:p w14:paraId="49B49676"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2FFD086E" w14:textId="77777777" w:rsidR="00C02C53" w:rsidRPr="006A7EE8" w:rsidRDefault="00C02C53" w:rsidP="00C02C53">
            <w:pPr>
              <w:rPr>
                <w:rFonts w:ascii="Arial" w:hAnsi="Arial" w:cs="Arial"/>
              </w:rPr>
            </w:pPr>
            <w:r w:rsidRPr="006A7EE8">
              <w:rPr>
                <w:rFonts w:ascii="Arial" w:hAnsi="Arial" w:cs="Arial"/>
              </w:rPr>
              <w:t>Реализация возможности определения состава предоставленных прав логического доступа для конкретного ресурса доступа</w:t>
            </w:r>
          </w:p>
        </w:tc>
      </w:tr>
      <w:tr w:rsidR="00C02C53" w:rsidRPr="00A04AA6" w14:paraId="5D2CF4F4" w14:textId="77777777" w:rsidTr="00C02C53">
        <w:trPr>
          <w:cantSplit/>
        </w:trPr>
        <w:tc>
          <w:tcPr>
            <w:tcW w:w="846" w:type="dxa"/>
          </w:tcPr>
          <w:p w14:paraId="43D0F579"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4265F9CD" w14:textId="77777777" w:rsidR="00C02C53" w:rsidRPr="006A7EE8" w:rsidRDefault="00C02C53" w:rsidP="00C02C53">
            <w:pPr>
              <w:rPr>
                <w:rFonts w:ascii="Arial" w:hAnsi="Arial" w:cs="Arial"/>
              </w:rPr>
            </w:pPr>
            <w:r w:rsidRPr="006A7EE8">
              <w:rPr>
                <w:rFonts w:ascii="Arial" w:hAnsi="Arial" w:cs="Arial"/>
              </w:rPr>
              <w:t>Реализация возможности определения состава предоставленных прав логического доступа для конкретного субъекта логического доступа</w:t>
            </w:r>
          </w:p>
        </w:tc>
      </w:tr>
      <w:tr w:rsidR="00C02C53" w:rsidRPr="00A04AA6" w14:paraId="74AC1E7B" w14:textId="77777777" w:rsidTr="00C02C53">
        <w:trPr>
          <w:cantSplit/>
        </w:trPr>
        <w:tc>
          <w:tcPr>
            <w:tcW w:w="846" w:type="dxa"/>
          </w:tcPr>
          <w:p w14:paraId="20BE196C"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37E2037A" w14:textId="77777777" w:rsidR="00C02C53" w:rsidRPr="006A7EE8" w:rsidRDefault="00C02C53" w:rsidP="00C02C53">
            <w:pPr>
              <w:rPr>
                <w:rFonts w:ascii="Arial" w:hAnsi="Arial" w:cs="Arial"/>
              </w:rPr>
            </w:pPr>
            <w:r w:rsidRPr="006A7EE8">
              <w:rPr>
                <w:rFonts w:ascii="Arial" w:hAnsi="Arial" w:cs="Arial"/>
              </w:rPr>
              <w:t>Определение состава ролей, связанных с выполнением операции (транзакции) в АС, имеющих финансовые последствия для Компании, клиентов и контрагентов, и ролей, связанных с контролем выполнения указанных операций (транзакций), запрет выполнения указанных ролей одним субъектом логического доступа</w:t>
            </w:r>
          </w:p>
        </w:tc>
      </w:tr>
      <w:tr w:rsidR="00C02C53" w:rsidRPr="00A04AA6" w14:paraId="1CE398F6" w14:textId="77777777" w:rsidTr="00C02C53">
        <w:trPr>
          <w:cantSplit/>
        </w:trPr>
        <w:tc>
          <w:tcPr>
            <w:tcW w:w="846" w:type="dxa"/>
          </w:tcPr>
          <w:p w14:paraId="0A1A599C"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2FEC7224" w14:textId="77777777" w:rsidR="00C02C53" w:rsidRPr="006A7EE8" w:rsidRDefault="00C02C53" w:rsidP="00C02C53">
            <w:pPr>
              <w:rPr>
                <w:rFonts w:ascii="Arial" w:hAnsi="Arial" w:cs="Arial"/>
              </w:rPr>
            </w:pPr>
            <w:r w:rsidRPr="006A7EE8">
              <w:rPr>
                <w:rFonts w:ascii="Arial" w:hAnsi="Arial" w:cs="Arial"/>
              </w:rPr>
              <w:t>Реализация правил управления правами логического доступа, обеспечивающих запрет совмещения одним субъектом логического доступа ролей, предусмотренных мерой 10 настоящей таблицы</w:t>
            </w:r>
          </w:p>
        </w:tc>
      </w:tr>
      <w:tr w:rsidR="00C02C53" w:rsidRPr="00A04AA6" w14:paraId="41C96500" w14:textId="77777777" w:rsidTr="00C02C53">
        <w:trPr>
          <w:cantSplit/>
        </w:trPr>
        <w:tc>
          <w:tcPr>
            <w:tcW w:w="846" w:type="dxa"/>
          </w:tcPr>
          <w:p w14:paraId="626FCC96"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760891AC" w14:textId="77777777" w:rsidR="00C02C53" w:rsidRPr="006A7EE8" w:rsidRDefault="00C02C53" w:rsidP="00C02C53">
            <w:pPr>
              <w:rPr>
                <w:rFonts w:ascii="Arial" w:hAnsi="Arial" w:cs="Arial"/>
              </w:rPr>
            </w:pPr>
            <w:r w:rsidRPr="006A7EE8">
              <w:rPr>
                <w:rFonts w:ascii="Arial" w:hAnsi="Arial" w:cs="Arial"/>
              </w:rPr>
              <w:t>Регистрация событий защиты информации, связанных с действиями, и контроль действий эксплуатационного персонала, обладающего привилегированными правами логического доступа, позволяющими осуществить деструктивное воздействие, приводящие к нарушению выполнения бизнес-процессов или технологических процессов Компании</w:t>
            </w:r>
          </w:p>
        </w:tc>
      </w:tr>
      <w:tr w:rsidR="00C02C53" w:rsidRPr="00A04AA6" w14:paraId="03670031" w14:textId="77777777" w:rsidTr="00C02C53">
        <w:trPr>
          <w:cantSplit/>
        </w:trPr>
        <w:tc>
          <w:tcPr>
            <w:tcW w:w="846" w:type="dxa"/>
          </w:tcPr>
          <w:p w14:paraId="66349208"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09D31F5E" w14:textId="77777777" w:rsidR="00C02C53" w:rsidRPr="006A7EE8" w:rsidRDefault="00C02C53" w:rsidP="00C02C53">
            <w:pPr>
              <w:rPr>
                <w:rFonts w:ascii="Arial" w:hAnsi="Arial" w:cs="Arial"/>
              </w:rPr>
            </w:pPr>
            <w:r w:rsidRPr="006A7EE8">
              <w:rPr>
                <w:rFonts w:ascii="Arial" w:hAnsi="Arial" w:cs="Arial"/>
              </w:rPr>
              <w:t>Регистрация событий защиты информации, связанных с действиями, и контроль действий эксплуатационного персонала и пользователей, обладающих правами логического доступа, в том числе в АС, позволяющими осуществить операции (транзакции), приводящие к финансовым последствиям для Компании, клиентов и контрагентов</w:t>
            </w:r>
          </w:p>
        </w:tc>
      </w:tr>
      <w:tr w:rsidR="00C02C53" w:rsidRPr="00A04AA6" w14:paraId="2D717911" w14:textId="77777777" w:rsidTr="00C02C53">
        <w:trPr>
          <w:cantSplit/>
        </w:trPr>
        <w:tc>
          <w:tcPr>
            <w:tcW w:w="846" w:type="dxa"/>
          </w:tcPr>
          <w:p w14:paraId="217EFD44"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1FC6ECA7" w14:textId="77777777" w:rsidR="00C02C53" w:rsidRPr="006A7EE8" w:rsidRDefault="00C02C53" w:rsidP="00C02C53">
            <w:pPr>
              <w:rPr>
                <w:rFonts w:ascii="Arial" w:hAnsi="Arial" w:cs="Arial"/>
              </w:rPr>
            </w:pPr>
            <w:r w:rsidRPr="006A7EE8">
              <w:rPr>
                <w:rFonts w:ascii="Arial" w:hAnsi="Arial" w:cs="Arial"/>
              </w:rPr>
              <w:t>Регистрация событий защиты информации, связанных с действиями, и контроль действий эксплуатационного персонала, обладающего правами по управлению логическим доступом</w:t>
            </w:r>
          </w:p>
        </w:tc>
      </w:tr>
      <w:tr w:rsidR="00C02C53" w:rsidRPr="00A04AA6" w14:paraId="7AD0AA3A" w14:textId="77777777" w:rsidTr="00C02C53">
        <w:trPr>
          <w:cantSplit/>
        </w:trPr>
        <w:tc>
          <w:tcPr>
            <w:tcW w:w="846" w:type="dxa"/>
          </w:tcPr>
          <w:p w14:paraId="753E5611"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7378C2A8" w14:textId="77777777" w:rsidR="00C02C53" w:rsidRPr="006A7EE8" w:rsidRDefault="00C02C53" w:rsidP="00C02C53">
            <w:pPr>
              <w:rPr>
                <w:rFonts w:ascii="Arial" w:hAnsi="Arial" w:cs="Arial"/>
              </w:rPr>
            </w:pPr>
            <w:r w:rsidRPr="006A7EE8">
              <w:rPr>
                <w:rFonts w:ascii="Arial" w:hAnsi="Arial" w:cs="Arial"/>
              </w:rPr>
              <w:t>Регистрация событий защиты информации, связанных с действиями по управлению учетными записями и правами субъектов логического доступа</w:t>
            </w:r>
          </w:p>
        </w:tc>
      </w:tr>
      <w:tr w:rsidR="00C02C53" w:rsidRPr="00A04AA6" w14:paraId="579131A5" w14:textId="77777777" w:rsidTr="00C02C53">
        <w:trPr>
          <w:cantSplit/>
        </w:trPr>
        <w:tc>
          <w:tcPr>
            <w:tcW w:w="846" w:type="dxa"/>
          </w:tcPr>
          <w:p w14:paraId="321F755F"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7BE6928D" w14:textId="77777777" w:rsidR="00C02C53" w:rsidRPr="006A7EE8" w:rsidRDefault="00C02C53" w:rsidP="00C02C53">
            <w:pPr>
              <w:rPr>
                <w:rFonts w:ascii="Arial" w:hAnsi="Arial" w:cs="Arial"/>
              </w:rPr>
            </w:pPr>
            <w:r w:rsidRPr="006A7EE8">
              <w:rPr>
                <w:rFonts w:ascii="Arial" w:hAnsi="Arial" w:cs="Arial"/>
              </w:rPr>
              <w:t>Регистрация событий защиты информации, связанных с действиями, и контроль действий эксплуатационного персонала, обладающего правами по управлению техническими мерами, реализующими многофакторную аутентификацию</w:t>
            </w:r>
          </w:p>
        </w:tc>
      </w:tr>
      <w:tr w:rsidR="00C02C53" w:rsidRPr="00A04AA6" w14:paraId="4B12117D" w14:textId="77777777" w:rsidTr="00C02C53">
        <w:trPr>
          <w:cantSplit/>
        </w:trPr>
        <w:tc>
          <w:tcPr>
            <w:tcW w:w="846" w:type="dxa"/>
          </w:tcPr>
          <w:p w14:paraId="782A5BAF"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0C0C3320" w14:textId="4BF83C8A" w:rsidR="00C02C53" w:rsidRPr="006A7EE8" w:rsidRDefault="00C02C53" w:rsidP="00C02C53">
            <w:pPr>
              <w:rPr>
                <w:rFonts w:ascii="Arial" w:hAnsi="Arial" w:cs="Arial"/>
              </w:rPr>
            </w:pPr>
            <w:r w:rsidRPr="006A7EE8">
              <w:rPr>
                <w:rFonts w:ascii="Arial" w:hAnsi="Arial" w:cs="Arial"/>
              </w:rPr>
              <w:t>Регистрация событий защиты информации, связанных с действиями, и контроль действий эксплуатационного персонала, обладающего правами по изменению параметров настроек средств и систем защиты информации, параметров настроек информационных систем, связанных с защитой информации</w:t>
            </w:r>
          </w:p>
        </w:tc>
      </w:tr>
      <w:tr w:rsidR="00C02C53" w:rsidRPr="00A04AA6" w14:paraId="170948EE" w14:textId="77777777" w:rsidTr="00C02C53">
        <w:trPr>
          <w:cantSplit/>
        </w:trPr>
        <w:tc>
          <w:tcPr>
            <w:tcW w:w="846" w:type="dxa"/>
          </w:tcPr>
          <w:p w14:paraId="0F35D177"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1EB168AC" w14:textId="77777777" w:rsidR="00C02C53" w:rsidRPr="006A7EE8" w:rsidRDefault="00C02C53" w:rsidP="00C02C53">
            <w:pPr>
              <w:rPr>
                <w:rFonts w:ascii="Arial" w:hAnsi="Arial" w:cs="Arial"/>
              </w:rPr>
            </w:pPr>
            <w:r w:rsidRPr="006A7EE8">
              <w:rPr>
                <w:rFonts w:ascii="Arial" w:hAnsi="Arial" w:cs="Arial"/>
              </w:rPr>
              <w:t>Регистрация событий защиты информации, связанных с действиями, и контроль действий эксплуатационного персонала, обладающего правами по управлению криптографическими ключами</w:t>
            </w:r>
          </w:p>
        </w:tc>
      </w:tr>
      <w:tr w:rsidR="00C02C53" w:rsidRPr="00A04AA6" w14:paraId="1D5ED844" w14:textId="77777777" w:rsidTr="00C02C53">
        <w:trPr>
          <w:cantSplit/>
        </w:trPr>
        <w:tc>
          <w:tcPr>
            <w:tcW w:w="846" w:type="dxa"/>
          </w:tcPr>
          <w:p w14:paraId="5A3FA003"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55EA6CDA" w14:textId="77777777" w:rsidR="00C02C53" w:rsidRPr="006A7EE8" w:rsidRDefault="00C02C53" w:rsidP="00C02C53">
            <w:pPr>
              <w:rPr>
                <w:rFonts w:ascii="Arial" w:hAnsi="Arial" w:cs="Arial"/>
              </w:rPr>
            </w:pPr>
            <w:r w:rsidRPr="006A7EE8">
              <w:rPr>
                <w:rFonts w:ascii="Arial" w:hAnsi="Arial" w:cs="Arial"/>
              </w:rPr>
              <w:t>Идентификация и однофакторная аутентификация пользователей</w:t>
            </w:r>
          </w:p>
        </w:tc>
      </w:tr>
      <w:tr w:rsidR="00C02C53" w:rsidRPr="00A04AA6" w14:paraId="74AA27A1" w14:textId="77777777" w:rsidTr="00C02C53">
        <w:trPr>
          <w:cantSplit/>
        </w:trPr>
        <w:tc>
          <w:tcPr>
            <w:tcW w:w="846" w:type="dxa"/>
          </w:tcPr>
          <w:p w14:paraId="5A9B5FD9"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15B8FC0C" w14:textId="77777777" w:rsidR="00C02C53" w:rsidRPr="006A7EE8" w:rsidRDefault="00C02C53" w:rsidP="00C02C53">
            <w:pPr>
              <w:rPr>
                <w:rFonts w:ascii="Arial" w:hAnsi="Arial" w:cs="Arial"/>
              </w:rPr>
            </w:pPr>
            <w:r w:rsidRPr="006A7EE8">
              <w:rPr>
                <w:rFonts w:ascii="Arial" w:hAnsi="Arial" w:cs="Arial"/>
              </w:rPr>
              <w:t>Идентификация и многофакторная аутентификация эксплуатационного персонала</w:t>
            </w:r>
          </w:p>
        </w:tc>
      </w:tr>
      <w:tr w:rsidR="00C02C53" w:rsidRPr="00A04AA6" w14:paraId="07BBC1E1" w14:textId="77777777" w:rsidTr="00C02C53">
        <w:trPr>
          <w:cantSplit/>
        </w:trPr>
        <w:tc>
          <w:tcPr>
            <w:tcW w:w="846" w:type="dxa"/>
          </w:tcPr>
          <w:p w14:paraId="3EBF526F"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4CCA4B68" w14:textId="77777777" w:rsidR="00C02C53" w:rsidRPr="006A7EE8" w:rsidRDefault="00C02C53" w:rsidP="00C02C53">
            <w:pPr>
              <w:rPr>
                <w:rFonts w:ascii="Arial" w:hAnsi="Arial" w:cs="Arial"/>
              </w:rPr>
            </w:pPr>
            <w:r w:rsidRPr="006A7EE8">
              <w:rPr>
                <w:rFonts w:ascii="Arial" w:hAnsi="Arial" w:cs="Arial"/>
              </w:rPr>
              <w:t>Аутентификация программных сервисов, осуществляющих логический доступ с использованием технических учетных записей</w:t>
            </w:r>
          </w:p>
        </w:tc>
      </w:tr>
      <w:tr w:rsidR="00C02C53" w:rsidRPr="00A04AA6" w14:paraId="4DED60D1" w14:textId="77777777" w:rsidTr="00C02C53">
        <w:trPr>
          <w:cantSplit/>
        </w:trPr>
        <w:tc>
          <w:tcPr>
            <w:tcW w:w="846" w:type="dxa"/>
          </w:tcPr>
          <w:p w14:paraId="49099A32"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106D589E" w14:textId="2772770B" w:rsidR="00C02C53" w:rsidRPr="006A7EE8" w:rsidRDefault="00C02C53" w:rsidP="00C02C53">
            <w:pPr>
              <w:rPr>
                <w:rFonts w:ascii="Arial" w:hAnsi="Arial" w:cs="Arial"/>
              </w:rPr>
            </w:pPr>
            <w:r w:rsidRPr="006A7EE8">
              <w:rPr>
                <w:rFonts w:ascii="Arial" w:hAnsi="Arial" w:cs="Arial"/>
              </w:rPr>
              <w:t>Аутентификация СВТ эксплуатационного персонала, используемых для осуществления логического доступа</w:t>
            </w:r>
          </w:p>
        </w:tc>
      </w:tr>
      <w:tr w:rsidR="00C02C53" w:rsidRPr="00A04AA6" w14:paraId="67782D77" w14:textId="77777777" w:rsidTr="00C02C53">
        <w:trPr>
          <w:cantSplit/>
        </w:trPr>
        <w:tc>
          <w:tcPr>
            <w:tcW w:w="846" w:type="dxa"/>
          </w:tcPr>
          <w:p w14:paraId="26A80D57"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18148D29" w14:textId="77777777" w:rsidR="00C02C53" w:rsidRPr="006A7EE8" w:rsidRDefault="00C02C53" w:rsidP="00C02C53">
            <w:pPr>
              <w:rPr>
                <w:rFonts w:ascii="Arial" w:hAnsi="Arial" w:cs="Arial"/>
              </w:rPr>
            </w:pPr>
            <w:r w:rsidRPr="006A7EE8">
              <w:rPr>
                <w:rFonts w:ascii="Arial" w:hAnsi="Arial" w:cs="Arial"/>
              </w:rPr>
              <w:t>Сокрытие (</w:t>
            </w:r>
            <w:proofErr w:type="spellStart"/>
            <w:r w:rsidRPr="006A7EE8">
              <w:rPr>
                <w:rFonts w:ascii="Arial" w:hAnsi="Arial" w:cs="Arial"/>
              </w:rPr>
              <w:t>неотображение</w:t>
            </w:r>
            <w:proofErr w:type="spellEnd"/>
            <w:r w:rsidRPr="006A7EE8">
              <w:rPr>
                <w:rFonts w:ascii="Arial" w:hAnsi="Arial" w:cs="Arial"/>
              </w:rPr>
              <w:t>) паролей при их вводе субъектами доступа</w:t>
            </w:r>
          </w:p>
        </w:tc>
      </w:tr>
      <w:tr w:rsidR="00C02C53" w:rsidRPr="00A04AA6" w14:paraId="432E467E" w14:textId="77777777" w:rsidTr="00C02C53">
        <w:trPr>
          <w:cantSplit/>
        </w:trPr>
        <w:tc>
          <w:tcPr>
            <w:tcW w:w="846" w:type="dxa"/>
          </w:tcPr>
          <w:p w14:paraId="08752AB1"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11F37077" w14:textId="77777777" w:rsidR="00C02C53" w:rsidRPr="006A7EE8" w:rsidRDefault="00C02C53" w:rsidP="00C02C53">
            <w:pPr>
              <w:rPr>
                <w:rFonts w:ascii="Arial" w:hAnsi="Arial" w:cs="Arial"/>
              </w:rPr>
            </w:pPr>
            <w:r w:rsidRPr="006A7EE8">
              <w:rPr>
                <w:rFonts w:ascii="Arial" w:hAnsi="Arial" w:cs="Arial"/>
              </w:rPr>
              <w:t>Временная блокировка учетной записи пользователей после выполнения ряда неуспешных последовательных попыток аутентификации на период времени не менее 30 мин</w:t>
            </w:r>
          </w:p>
        </w:tc>
      </w:tr>
      <w:tr w:rsidR="00C02C53" w:rsidRPr="00A04AA6" w14:paraId="5A6A6471" w14:textId="77777777" w:rsidTr="00C02C53">
        <w:trPr>
          <w:cantSplit/>
        </w:trPr>
        <w:tc>
          <w:tcPr>
            <w:tcW w:w="846" w:type="dxa"/>
          </w:tcPr>
          <w:p w14:paraId="615331A1"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4FA3CFDE" w14:textId="3821134B" w:rsidR="00C02C53" w:rsidRPr="006A7EE8" w:rsidRDefault="00C02C53" w:rsidP="00C02C53">
            <w:pPr>
              <w:rPr>
                <w:rFonts w:ascii="Arial" w:hAnsi="Arial" w:cs="Arial"/>
              </w:rPr>
            </w:pPr>
            <w:r w:rsidRPr="006A7EE8">
              <w:rPr>
                <w:rFonts w:ascii="Arial" w:hAnsi="Arial" w:cs="Arial"/>
              </w:rPr>
              <w:t>Запрет множественной аутентификации субъектов логического доступа с использованием одной учетной записи путем открытия параллельных сессий логического доступа с использованием разных СВТ, в том числе виртуальных</w:t>
            </w:r>
          </w:p>
        </w:tc>
      </w:tr>
      <w:tr w:rsidR="00C02C53" w:rsidRPr="00A04AA6" w14:paraId="725CBE57" w14:textId="77777777" w:rsidTr="00C02C53">
        <w:trPr>
          <w:cantSplit/>
        </w:trPr>
        <w:tc>
          <w:tcPr>
            <w:tcW w:w="846" w:type="dxa"/>
          </w:tcPr>
          <w:p w14:paraId="3E9C395D"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0A51775C" w14:textId="5C6FC4CB" w:rsidR="00C02C53" w:rsidRPr="006A7EE8" w:rsidRDefault="00C02C53" w:rsidP="00C02C53">
            <w:pPr>
              <w:rPr>
                <w:rFonts w:ascii="Arial" w:hAnsi="Arial" w:cs="Arial"/>
              </w:rPr>
            </w:pPr>
            <w:r w:rsidRPr="006A7EE8">
              <w:rPr>
                <w:rFonts w:ascii="Arial" w:hAnsi="Arial" w:cs="Arial"/>
              </w:rPr>
              <w:t>Обеспечение возможности выполнения субъектом логического доступа - работниками Компании процедуры принудительного прерывания сессии логического доступа и (или) приостановки осуществления логического доступа (с прекращением отображения на мониторе СВТ информации, доступ к которой получен в рамках сессии осуществления логического доступа)</w:t>
            </w:r>
          </w:p>
        </w:tc>
      </w:tr>
      <w:tr w:rsidR="00C02C53" w:rsidRPr="00A04AA6" w14:paraId="77DD749A" w14:textId="77777777" w:rsidTr="00C02C53">
        <w:trPr>
          <w:cantSplit/>
        </w:trPr>
        <w:tc>
          <w:tcPr>
            <w:tcW w:w="846" w:type="dxa"/>
          </w:tcPr>
          <w:p w14:paraId="6AFEF91A"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52A7510E" w14:textId="5660D06F" w:rsidR="00C02C53" w:rsidRPr="006A7EE8" w:rsidRDefault="00C02C53" w:rsidP="00C02C53">
            <w:pPr>
              <w:rPr>
                <w:rFonts w:ascii="Arial" w:hAnsi="Arial" w:cs="Arial"/>
              </w:rPr>
            </w:pPr>
            <w:r w:rsidRPr="006A7EE8">
              <w:rPr>
                <w:rFonts w:ascii="Arial" w:hAnsi="Arial" w:cs="Arial"/>
              </w:rPr>
              <w:t>Автоматическое прерывание сессии логического доступа (приостановка осуществления логического доступа) по истечении установленного времени бездействия (неактивности) субъекта логического доступа, не превышающего 15 мин, с прекращением отображения на мониторе СВТ информации, доступ к которой получен в рамках сессии осуществления логического доступа</w:t>
            </w:r>
          </w:p>
        </w:tc>
      </w:tr>
      <w:tr w:rsidR="00C02C53" w:rsidRPr="00A04AA6" w14:paraId="5B147AEF" w14:textId="77777777" w:rsidTr="00C02C53">
        <w:trPr>
          <w:cantSplit/>
        </w:trPr>
        <w:tc>
          <w:tcPr>
            <w:tcW w:w="846" w:type="dxa"/>
          </w:tcPr>
          <w:p w14:paraId="05CF3514"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793400ED" w14:textId="77777777" w:rsidR="00C02C53" w:rsidRPr="006A7EE8" w:rsidRDefault="00C02C53" w:rsidP="00C02C53">
            <w:pPr>
              <w:rPr>
                <w:rFonts w:ascii="Arial" w:hAnsi="Arial" w:cs="Arial"/>
              </w:rPr>
            </w:pPr>
            <w:r w:rsidRPr="006A7EE8">
              <w:rPr>
                <w:rFonts w:ascii="Arial" w:hAnsi="Arial" w:cs="Arial"/>
              </w:rPr>
              <w:t>Выполнение процедуры повторной аутентификации для продолжения осуществления логического доступа после его принудительного или автоматического прерывания (приостановки осуществления логического доступа), предусмотренного мерами 26 и 27 настоящей таблицы</w:t>
            </w:r>
            <w:r w:rsidRPr="006A7EE8">
              <w:rPr>
                <w:rFonts w:ascii="Arial" w:hAnsi="Arial" w:cs="Arial"/>
              </w:rPr>
              <w:tab/>
            </w:r>
          </w:p>
        </w:tc>
      </w:tr>
      <w:tr w:rsidR="00C02C53" w:rsidRPr="00A04AA6" w14:paraId="0CB0A38B" w14:textId="77777777" w:rsidTr="00C02C53">
        <w:trPr>
          <w:cantSplit/>
        </w:trPr>
        <w:tc>
          <w:tcPr>
            <w:tcW w:w="846" w:type="dxa"/>
          </w:tcPr>
          <w:p w14:paraId="3BBCFFF6"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5CB451BD" w14:textId="30C560B7" w:rsidR="00C02C53" w:rsidRPr="006A7EE8" w:rsidRDefault="00C02C53" w:rsidP="00C02C53">
            <w:pPr>
              <w:rPr>
                <w:rFonts w:ascii="Arial" w:hAnsi="Arial" w:cs="Arial"/>
              </w:rPr>
            </w:pPr>
            <w:r w:rsidRPr="006A7EE8">
              <w:rPr>
                <w:rFonts w:ascii="Arial" w:hAnsi="Arial" w:cs="Arial"/>
              </w:rPr>
              <w:t>Использование на СВТ субъектов логического доступа встроенных механизмов контроля изменения базовой конфигурации оборудования (пароль на изменение параметров конфигурации системы, хранящихся в энергонезависимой памяти)</w:t>
            </w:r>
          </w:p>
        </w:tc>
      </w:tr>
      <w:tr w:rsidR="00C02C53" w:rsidRPr="00A04AA6" w14:paraId="4BFE3658" w14:textId="77777777" w:rsidTr="00C02C53">
        <w:trPr>
          <w:cantSplit/>
        </w:trPr>
        <w:tc>
          <w:tcPr>
            <w:tcW w:w="846" w:type="dxa"/>
          </w:tcPr>
          <w:p w14:paraId="6F7EC3D7"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6D2BFFB8" w14:textId="77777777" w:rsidR="00C02C53" w:rsidRPr="006A7EE8" w:rsidRDefault="00C02C53" w:rsidP="00C02C53">
            <w:pPr>
              <w:rPr>
                <w:rFonts w:ascii="Arial" w:hAnsi="Arial" w:cs="Arial"/>
              </w:rPr>
            </w:pPr>
            <w:r w:rsidRPr="006A7EE8">
              <w:rPr>
                <w:rFonts w:ascii="Arial" w:hAnsi="Arial" w:cs="Arial"/>
              </w:rPr>
              <w:t xml:space="preserve">Запрет на использование технологии аутентификации с сохранением </w:t>
            </w:r>
            <w:proofErr w:type="spellStart"/>
            <w:r w:rsidRPr="006A7EE8">
              <w:rPr>
                <w:rFonts w:ascii="Arial" w:hAnsi="Arial" w:cs="Arial"/>
              </w:rPr>
              <w:t>аутентификационных</w:t>
            </w:r>
            <w:proofErr w:type="spellEnd"/>
            <w:r w:rsidRPr="006A7EE8">
              <w:rPr>
                <w:rFonts w:ascii="Arial" w:hAnsi="Arial" w:cs="Arial"/>
              </w:rPr>
              <w:t xml:space="preserve"> данных в открытом виде в СВТ</w:t>
            </w:r>
          </w:p>
        </w:tc>
      </w:tr>
      <w:tr w:rsidR="00C02C53" w:rsidRPr="00A04AA6" w14:paraId="03B954B1" w14:textId="77777777" w:rsidTr="00C02C53">
        <w:trPr>
          <w:cantSplit/>
        </w:trPr>
        <w:tc>
          <w:tcPr>
            <w:tcW w:w="846" w:type="dxa"/>
          </w:tcPr>
          <w:p w14:paraId="7277BB96"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76645FBA" w14:textId="77777777" w:rsidR="00C02C53" w:rsidRPr="006A7EE8" w:rsidRDefault="00C02C53" w:rsidP="00C02C53">
            <w:pPr>
              <w:rPr>
                <w:rFonts w:ascii="Arial" w:hAnsi="Arial" w:cs="Arial"/>
              </w:rPr>
            </w:pPr>
            <w:r w:rsidRPr="006A7EE8">
              <w:rPr>
                <w:rFonts w:ascii="Arial" w:hAnsi="Arial" w:cs="Arial"/>
              </w:rPr>
              <w:t xml:space="preserve">Запрет на передачу </w:t>
            </w:r>
            <w:proofErr w:type="spellStart"/>
            <w:r w:rsidRPr="006A7EE8">
              <w:rPr>
                <w:rFonts w:ascii="Arial" w:hAnsi="Arial" w:cs="Arial"/>
              </w:rPr>
              <w:t>аутентификационных</w:t>
            </w:r>
            <w:proofErr w:type="spellEnd"/>
            <w:r w:rsidRPr="006A7EE8">
              <w:rPr>
                <w:rFonts w:ascii="Arial" w:hAnsi="Arial" w:cs="Arial"/>
              </w:rPr>
              <w:t xml:space="preserve"> данных в открытом виде по каналам и линиям связи и их передачу куда- либо, кроме средств или систем аутентификации</w:t>
            </w:r>
          </w:p>
        </w:tc>
      </w:tr>
      <w:tr w:rsidR="00C02C53" w:rsidRPr="00A04AA6" w14:paraId="71645D63" w14:textId="77777777" w:rsidTr="00C02C53">
        <w:trPr>
          <w:cantSplit/>
        </w:trPr>
        <w:tc>
          <w:tcPr>
            <w:tcW w:w="846" w:type="dxa"/>
          </w:tcPr>
          <w:p w14:paraId="77F2AFFD"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345664C3" w14:textId="77777777" w:rsidR="00C02C53" w:rsidRPr="006A7EE8" w:rsidRDefault="00C02C53" w:rsidP="00C02C53">
            <w:pPr>
              <w:rPr>
                <w:rFonts w:ascii="Arial" w:hAnsi="Arial" w:cs="Arial"/>
              </w:rPr>
            </w:pPr>
            <w:r w:rsidRPr="006A7EE8">
              <w:rPr>
                <w:rFonts w:ascii="Arial" w:hAnsi="Arial" w:cs="Arial"/>
              </w:rPr>
              <w:t>Смена паролей пользователей не реже одного раза в год</w:t>
            </w:r>
          </w:p>
        </w:tc>
      </w:tr>
      <w:tr w:rsidR="00C02C53" w:rsidRPr="00A04AA6" w14:paraId="2DD41399" w14:textId="77777777" w:rsidTr="00C02C53">
        <w:trPr>
          <w:cantSplit/>
        </w:trPr>
        <w:tc>
          <w:tcPr>
            <w:tcW w:w="846" w:type="dxa"/>
          </w:tcPr>
          <w:p w14:paraId="325F82EC"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152E5734" w14:textId="77777777" w:rsidR="00C02C53" w:rsidRPr="006A7EE8" w:rsidRDefault="00C02C53" w:rsidP="00C02C53">
            <w:pPr>
              <w:rPr>
                <w:rFonts w:ascii="Arial" w:hAnsi="Arial" w:cs="Arial"/>
              </w:rPr>
            </w:pPr>
            <w:r w:rsidRPr="006A7EE8">
              <w:rPr>
                <w:rFonts w:ascii="Arial" w:hAnsi="Arial" w:cs="Arial"/>
              </w:rPr>
              <w:t>Смена паролей эксплуатационного персонала не реже одного раза в квартал</w:t>
            </w:r>
          </w:p>
        </w:tc>
      </w:tr>
      <w:tr w:rsidR="00C02C53" w:rsidRPr="00A04AA6" w14:paraId="41A90AD3" w14:textId="77777777" w:rsidTr="00C02C53">
        <w:trPr>
          <w:cantSplit/>
        </w:trPr>
        <w:tc>
          <w:tcPr>
            <w:tcW w:w="846" w:type="dxa"/>
          </w:tcPr>
          <w:p w14:paraId="3C00A6C7"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000B041A" w14:textId="77777777" w:rsidR="00C02C53" w:rsidRPr="006A7EE8" w:rsidRDefault="00C02C53" w:rsidP="00C02C53">
            <w:pPr>
              <w:rPr>
                <w:rFonts w:ascii="Arial" w:hAnsi="Arial" w:cs="Arial"/>
              </w:rPr>
            </w:pPr>
            <w:r w:rsidRPr="006A7EE8">
              <w:rPr>
                <w:rFonts w:ascii="Arial" w:hAnsi="Arial" w:cs="Arial"/>
              </w:rPr>
              <w:t>Использование пользователями паролей длиной не менее восьми символов</w:t>
            </w:r>
          </w:p>
        </w:tc>
      </w:tr>
      <w:tr w:rsidR="00C02C53" w:rsidRPr="00A04AA6" w14:paraId="0CC93F00" w14:textId="77777777" w:rsidTr="00C02C53">
        <w:trPr>
          <w:cantSplit/>
        </w:trPr>
        <w:tc>
          <w:tcPr>
            <w:tcW w:w="846" w:type="dxa"/>
          </w:tcPr>
          <w:p w14:paraId="0D110F08"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627A66DE" w14:textId="77777777" w:rsidR="00C02C53" w:rsidRPr="006A7EE8" w:rsidRDefault="00C02C53" w:rsidP="00C02C53">
            <w:pPr>
              <w:rPr>
                <w:rFonts w:ascii="Arial" w:hAnsi="Arial" w:cs="Arial"/>
              </w:rPr>
            </w:pPr>
            <w:r w:rsidRPr="006A7EE8">
              <w:rPr>
                <w:rFonts w:ascii="Arial" w:hAnsi="Arial" w:cs="Arial"/>
              </w:rPr>
              <w:t>Использование эксплуатационным персоналом паролей длиной не менее шестнадцати символов</w:t>
            </w:r>
          </w:p>
        </w:tc>
      </w:tr>
      <w:tr w:rsidR="00C02C53" w:rsidRPr="00A04AA6" w14:paraId="7685241F" w14:textId="77777777" w:rsidTr="00C02C53">
        <w:trPr>
          <w:cantSplit/>
        </w:trPr>
        <w:tc>
          <w:tcPr>
            <w:tcW w:w="846" w:type="dxa"/>
          </w:tcPr>
          <w:p w14:paraId="1F828924"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6DD3EF02" w14:textId="77777777" w:rsidR="00C02C53" w:rsidRPr="006A7EE8" w:rsidRDefault="00C02C53" w:rsidP="00C02C53">
            <w:pPr>
              <w:rPr>
                <w:rFonts w:ascii="Arial" w:hAnsi="Arial" w:cs="Arial"/>
              </w:rPr>
            </w:pPr>
            <w:r w:rsidRPr="006A7EE8">
              <w:rPr>
                <w:rFonts w:ascii="Arial" w:hAnsi="Arial" w:cs="Arial"/>
              </w:rPr>
              <w:t>Использование при формировании паролей субъектов логического доступа символов, включающих буквы (в верхнем и нижнем регистрах) и цифры</w:t>
            </w:r>
          </w:p>
        </w:tc>
      </w:tr>
      <w:tr w:rsidR="00C02C53" w:rsidRPr="00A04AA6" w14:paraId="47DDA071" w14:textId="77777777" w:rsidTr="00C02C53">
        <w:trPr>
          <w:cantSplit/>
        </w:trPr>
        <w:tc>
          <w:tcPr>
            <w:tcW w:w="846" w:type="dxa"/>
          </w:tcPr>
          <w:p w14:paraId="6CC7B7F7"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44E95E90" w14:textId="77777777" w:rsidR="00C02C53" w:rsidRPr="006A7EE8" w:rsidRDefault="00C02C53" w:rsidP="00C02C53">
            <w:pPr>
              <w:rPr>
                <w:rFonts w:ascii="Arial" w:hAnsi="Arial" w:cs="Arial"/>
              </w:rPr>
            </w:pPr>
            <w:r w:rsidRPr="006A7EE8">
              <w:rPr>
                <w:rFonts w:ascii="Arial" w:hAnsi="Arial" w:cs="Arial"/>
              </w:rPr>
              <w:t>Обеспечение возможности самостоятельной смены субъектами логического доступа своих паролей</w:t>
            </w:r>
          </w:p>
        </w:tc>
      </w:tr>
      <w:tr w:rsidR="00C02C53" w:rsidRPr="00A04AA6" w14:paraId="6647F99D" w14:textId="77777777" w:rsidTr="00C02C53">
        <w:trPr>
          <w:cantSplit/>
        </w:trPr>
        <w:tc>
          <w:tcPr>
            <w:tcW w:w="846" w:type="dxa"/>
          </w:tcPr>
          <w:p w14:paraId="1C60D8A2"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4A638090" w14:textId="466A2FBC" w:rsidR="00C02C53" w:rsidRPr="006A7EE8" w:rsidRDefault="00C02C53" w:rsidP="00C02C53">
            <w:pPr>
              <w:rPr>
                <w:rFonts w:ascii="Arial" w:hAnsi="Arial" w:cs="Arial"/>
              </w:rPr>
            </w:pPr>
            <w:r w:rsidRPr="006A7EE8">
              <w:rPr>
                <w:rFonts w:ascii="Arial" w:hAnsi="Arial" w:cs="Arial"/>
              </w:rPr>
              <w:t>Авторизация логического доступа к ресурсам доступа, в том числе информационных систем</w:t>
            </w:r>
          </w:p>
        </w:tc>
      </w:tr>
      <w:tr w:rsidR="00C02C53" w:rsidRPr="00A04AA6" w14:paraId="1E64498A" w14:textId="77777777" w:rsidTr="00C02C53">
        <w:trPr>
          <w:cantSplit/>
        </w:trPr>
        <w:tc>
          <w:tcPr>
            <w:tcW w:w="846" w:type="dxa"/>
          </w:tcPr>
          <w:p w14:paraId="723FEC0D"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194F9DC5" w14:textId="77777777" w:rsidR="00C02C53" w:rsidRPr="006A7EE8" w:rsidRDefault="00C02C53" w:rsidP="00C02C53">
            <w:pPr>
              <w:rPr>
                <w:rFonts w:ascii="Arial" w:hAnsi="Arial" w:cs="Arial"/>
              </w:rPr>
            </w:pPr>
            <w:r w:rsidRPr="006A7EE8">
              <w:rPr>
                <w:rFonts w:ascii="Arial" w:hAnsi="Arial" w:cs="Arial"/>
              </w:rPr>
              <w:t>Реализация необходимых методов (дискреционный, мандатный, ролевой или иной метод) при разграничении логического доступа к ресурсам доступа</w:t>
            </w:r>
          </w:p>
        </w:tc>
      </w:tr>
      <w:tr w:rsidR="00C02C53" w:rsidRPr="00A04AA6" w14:paraId="7E9B7217" w14:textId="77777777" w:rsidTr="00C02C53">
        <w:trPr>
          <w:cantSplit/>
        </w:trPr>
        <w:tc>
          <w:tcPr>
            <w:tcW w:w="846" w:type="dxa"/>
          </w:tcPr>
          <w:p w14:paraId="0865E4BD"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4804E394" w14:textId="5565EE69" w:rsidR="00C02C53" w:rsidRPr="006A7EE8" w:rsidRDefault="00C02C53" w:rsidP="00C02C53">
            <w:pPr>
              <w:rPr>
                <w:rFonts w:ascii="Arial" w:hAnsi="Arial" w:cs="Arial"/>
              </w:rPr>
            </w:pPr>
            <w:r w:rsidRPr="006A7EE8">
              <w:rPr>
                <w:rFonts w:ascii="Arial" w:hAnsi="Arial" w:cs="Arial"/>
              </w:rPr>
              <w:t>Реализация необходимых типов (чтение, запись, выполнение или иной тип) и правил разграничения логического доступа к ресурсам доступа, в том числе информационных систем</w:t>
            </w:r>
          </w:p>
        </w:tc>
      </w:tr>
      <w:tr w:rsidR="00C02C53" w:rsidRPr="00A04AA6" w14:paraId="411B5AA3" w14:textId="77777777" w:rsidTr="00C02C53">
        <w:trPr>
          <w:cantSplit/>
        </w:trPr>
        <w:tc>
          <w:tcPr>
            <w:tcW w:w="846" w:type="dxa"/>
          </w:tcPr>
          <w:p w14:paraId="2C74C794"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17194FE9" w14:textId="1364E93B" w:rsidR="00C02C53" w:rsidRPr="006A7EE8" w:rsidRDefault="00C02C53" w:rsidP="00C02C53">
            <w:pPr>
              <w:rPr>
                <w:rFonts w:ascii="Arial" w:hAnsi="Arial" w:cs="Arial"/>
              </w:rPr>
            </w:pPr>
            <w:r w:rsidRPr="006A7EE8">
              <w:rPr>
                <w:rFonts w:ascii="Arial" w:hAnsi="Arial" w:cs="Arial"/>
              </w:rPr>
              <w:t>Запрет реализации пользователями бизнес-процессов и технологических процессов Компании с использованием учетных записей эксплуатационного персонала, в том числе в информационных систем</w:t>
            </w:r>
          </w:p>
        </w:tc>
      </w:tr>
      <w:tr w:rsidR="00C02C53" w:rsidRPr="00A04AA6" w14:paraId="667ED2F4" w14:textId="77777777" w:rsidTr="00C02C53">
        <w:trPr>
          <w:cantSplit/>
        </w:trPr>
        <w:tc>
          <w:tcPr>
            <w:tcW w:w="846" w:type="dxa"/>
          </w:tcPr>
          <w:p w14:paraId="5170F382"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753AA953" w14:textId="3A88545A" w:rsidR="00C02C53" w:rsidRPr="006A7EE8" w:rsidRDefault="00C02C53" w:rsidP="00C02C53">
            <w:pPr>
              <w:rPr>
                <w:rFonts w:ascii="Arial" w:hAnsi="Arial" w:cs="Arial"/>
              </w:rPr>
            </w:pPr>
            <w:r w:rsidRPr="006A7EE8">
              <w:rPr>
                <w:rFonts w:ascii="Arial" w:hAnsi="Arial" w:cs="Arial"/>
              </w:rPr>
              <w:t>Запрет выполнения пользователями бизнес-процессов с использованием привилегированных прав логического доступа, в том числе работы пользователей с правами локального администратора СВТ</w:t>
            </w:r>
          </w:p>
        </w:tc>
      </w:tr>
      <w:tr w:rsidR="00C02C53" w:rsidRPr="00A04AA6" w14:paraId="1013E1C8" w14:textId="77777777" w:rsidTr="00C02C53">
        <w:trPr>
          <w:cantSplit/>
        </w:trPr>
        <w:tc>
          <w:tcPr>
            <w:tcW w:w="846" w:type="dxa"/>
          </w:tcPr>
          <w:p w14:paraId="2A6FD9F2"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2008E3B2" w14:textId="2D19AF91" w:rsidR="00C02C53" w:rsidRPr="006A7EE8" w:rsidRDefault="00C02C53" w:rsidP="00C02C53">
            <w:pPr>
              <w:rPr>
                <w:rFonts w:ascii="Arial" w:hAnsi="Arial" w:cs="Arial"/>
              </w:rPr>
            </w:pPr>
            <w:r w:rsidRPr="006A7EE8">
              <w:rPr>
                <w:rFonts w:ascii="Arial" w:hAnsi="Arial" w:cs="Arial"/>
              </w:rPr>
              <w:t>Контроль состава разрешенных действий в информационных системах до выполнения идентификации и аутентификации</w:t>
            </w:r>
          </w:p>
        </w:tc>
      </w:tr>
      <w:tr w:rsidR="00C02C53" w:rsidRPr="00A04AA6" w14:paraId="7DA50C18" w14:textId="77777777" w:rsidTr="00C02C53">
        <w:trPr>
          <w:cantSplit/>
        </w:trPr>
        <w:tc>
          <w:tcPr>
            <w:tcW w:w="846" w:type="dxa"/>
          </w:tcPr>
          <w:p w14:paraId="65C97F62"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7E28C89C" w14:textId="77777777" w:rsidR="00C02C53" w:rsidRPr="006A7EE8" w:rsidRDefault="00C02C53" w:rsidP="00C02C53">
            <w:pPr>
              <w:rPr>
                <w:rFonts w:ascii="Arial" w:hAnsi="Arial" w:cs="Arial"/>
              </w:rPr>
            </w:pPr>
            <w:r w:rsidRPr="006A7EE8">
              <w:rPr>
                <w:rFonts w:ascii="Arial" w:hAnsi="Arial" w:cs="Arial"/>
              </w:rPr>
              <w:t>Регистрация выполнения субъектами логического доступа ряда неуспешных последовательных попыток аутентификации</w:t>
            </w:r>
          </w:p>
        </w:tc>
      </w:tr>
      <w:tr w:rsidR="00C02C53" w:rsidRPr="00A04AA6" w14:paraId="74569458" w14:textId="77777777" w:rsidTr="00C02C53">
        <w:trPr>
          <w:cantSplit/>
        </w:trPr>
        <w:tc>
          <w:tcPr>
            <w:tcW w:w="846" w:type="dxa"/>
          </w:tcPr>
          <w:p w14:paraId="3FCDE5A3"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58EF6DDD" w14:textId="77777777" w:rsidR="00C02C53" w:rsidRPr="006A7EE8" w:rsidRDefault="00C02C53" w:rsidP="00C02C53">
            <w:pPr>
              <w:rPr>
                <w:rFonts w:ascii="Arial" w:hAnsi="Arial" w:cs="Arial"/>
              </w:rPr>
            </w:pPr>
            <w:r w:rsidRPr="006A7EE8">
              <w:rPr>
                <w:rFonts w:ascii="Arial" w:hAnsi="Arial" w:cs="Arial"/>
              </w:rPr>
              <w:t>Регистрация осуществления субъектами логического доступа идентификации и аутентификации</w:t>
            </w:r>
          </w:p>
        </w:tc>
      </w:tr>
      <w:tr w:rsidR="00C02C53" w:rsidRPr="00A04AA6" w14:paraId="687369D0" w14:textId="77777777" w:rsidTr="00C02C53">
        <w:trPr>
          <w:cantSplit/>
        </w:trPr>
        <w:tc>
          <w:tcPr>
            <w:tcW w:w="846" w:type="dxa"/>
          </w:tcPr>
          <w:p w14:paraId="3885E4BD"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03A4E860" w14:textId="449192F5" w:rsidR="00C02C53" w:rsidRPr="006A7EE8" w:rsidRDefault="00C02C53" w:rsidP="00C02C53">
            <w:pPr>
              <w:rPr>
                <w:rFonts w:ascii="Arial" w:hAnsi="Arial" w:cs="Arial"/>
              </w:rPr>
            </w:pPr>
            <w:r w:rsidRPr="006A7EE8">
              <w:rPr>
                <w:rFonts w:ascii="Arial" w:hAnsi="Arial" w:cs="Arial"/>
              </w:rPr>
              <w:t>Регистрация авторизации, завершения и (или) прерывания (приостановки) осуществления эксплуатационным персоналом и пользователями логического доступа, в том числе в информационных системах</w:t>
            </w:r>
          </w:p>
        </w:tc>
      </w:tr>
      <w:tr w:rsidR="00C02C53" w:rsidRPr="00A04AA6" w14:paraId="76EE5261" w14:textId="77777777" w:rsidTr="00C02C53">
        <w:trPr>
          <w:cantSplit/>
        </w:trPr>
        <w:tc>
          <w:tcPr>
            <w:tcW w:w="846" w:type="dxa"/>
          </w:tcPr>
          <w:p w14:paraId="2EAF4095"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144D5CD0" w14:textId="77777777" w:rsidR="00C02C53" w:rsidRPr="006A7EE8" w:rsidRDefault="00C02C53" w:rsidP="00C02C53">
            <w:pPr>
              <w:rPr>
                <w:rFonts w:ascii="Arial" w:hAnsi="Arial" w:cs="Arial"/>
              </w:rPr>
            </w:pPr>
            <w:r w:rsidRPr="006A7EE8">
              <w:rPr>
                <w:rFonts w:ascii="Arial" w:hAnsi="Arial" w:cs="Arial"/>
              </w:rPr>
              <w:t>Регистрация запуска программных сервисов, осуществляющих логический доступ</w:t>
            </w:r>
          </w:p>
        </w:tc>
      </w:tr>
      <w:tr w:rsidR="00C02C53" w:rsidRPr="00A04AA6" w14:paraId="67E936AA" w14:textId="77777777" w:rsidTr="00C02C53">
        <w:trPr>
          <w:cantSplit/>
        </w:trPr>
        <w:tc>
          <w:tcPr>
            <w:tcW w:w="846" w:type="dxa"/>
          </w:tcPr>
          <w:p w14:paraId="2FDB43A2"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09BE6304" w14:textId="77777777" w:rsidR="00C02C53" w:rsidRPr="006A7EE8" w:rsidRDefault="00C02C53" w:rsidP="00C02C53">
            <w:pPr>
              <w:rPr>
                <w:rFonts w:ascii="Arial" w:hAnsi="Arial" w:cs="Arial"/>
              </w:rPr>
            </w:pPr>
            <w:r w:rsidRPr="006A7EE8">
              <w:rPr>
                <w:rFonts w:ascii="Arial" w:hAnsi="Arial" w:cs="Arial"/>
              </w:rPr>
              <w:t xml:space="preserve">Регистрация изменений </w:t>
            </w:r>
            <w:proofErr w:type="spellStart"/>
            <w:r w:rsidRPr="006A7EE8">
              <w:rPr>
                <w:rFonts w:ascii="Arial" w:hAnsi="Arial" w:cs="Arial"/>
              </w:rPr>
              <w:t>аутентификационных</w:t>
            </w:r>
            <w:proofErr w:type="spellEnd"/>
            <w:r w:rsidRPr="006A7EE8">
              <w:rPr>
                <w:rFonts w:ascii="Arial" w:hAnsi="Arial" w:cs="Arial"/>
              </w:rPr>
              <w:t xml:space="preserve"> данных, используемых для осуществления логического доступа</w:t>
            </w:r>
          </w:p>
        </w:tc>
      </w:tr>
      <w:tr w:rsidR="00C02C53" w:rsidRPr="00A04AA6" w14:paraId="78340B5B" w14:textId="77777777" w:rsidTr="00C02C53">
        <w:trPr>
          <w:cantSplit/>
        </w:trPr>
        <w:tc>
          <w:tcPr>
            <w:tcW w:w="846" w:type="dxa"/>
          </w:tcPr>
          <w:p w14:paraId="78E30A05"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39046218" w14:textId="77777777" w:rsidR="00C02C53" w:rsidRPr="006A7EE8" w:rsidRDefault="00C02C53" w:rsidP="00C02C53">
            <w:pPr>
              <w:rPr>
                <w:rFonts w:ascii="Arial" w:hAnsi="Arial" w:cs="Arial"/>
              </w:rPr>
            </w:pPr>
            <w:r w:rsidRPr="006A7EE8">
              <w:rPr>
                <w:rFonts w:ascii="Arial" w:hAnsi="Arial" w:cs="Arial"/>
              </w:rPr>
              <w:t>Оборудование помещений средствами видеонаблюдения</w:t>
            </w:r>
          </w:p>
        </w:tc>
      </w:tr>
      <w:tr w:rsidR="00C02C53" w:rsidRPr="00A04AA6" w14:paraId="321EEEF7" w14:textId="77777777" w:rsidTr="00C02C53">
        <w:trPr>
          <w:cantSplit/>
        </w:trPr>
        <w:tc>
          <w:tcPr>
            <w:tcW w:w="846" w:type="dxa"/>
          </w:tcPr>
          <w:p w14:paraId="7FA49DB0"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69425E0C" w14:textId="5B05F795" w:rsidR="00C02C53" w:rsidRPr="006A7EE8" w:rsidRDefault="00C02C53" w:rsidP="00C51514">
            <w:pPr>
              <w:rPr>
                <w:rFonts w:ascii="Arial" w:hAnsi="Arial" w:cs="Arial"/>
              </w:rPr>
            </w:pPr>
            <w:r w:rsidRPr="006A7EE8">
              <w:rPr>
                <w:rFonts w:ascii="Arial" w:hAnsi="Arial" w:cs="Arial"/>
              </w:rPr>
              <w:t>Хранение архивов информации средств видеонаблюдения не менее 14 дней</w:t>
            </w:r>
          </w:p>
        </w:tc>
      </w:tr>
      <w:tr w:rsidR="00C02C53" w:rsidRPr="00A04AA6" w14:paraId="0CA96EAF" w14:textId="77777777" w:rsidTr="00C02C53">
        <w:trPr>
          <w:cantSplit/>
        </w:trPr>
        <w:tc>
          <w:tcPr>
            <w:tcW w:w="846" w:type="dxa"/>
          </w:tcPr>
          <w:p w14:paraId="67C25631"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25717530" w14:textId="77777777" w:rsidR="00C02C53" w:rsidRPr="006A7EE8" w:rsidRDefault="00C02C53" w:rsidP="00C02C53">
            <w:pPr>
              <w:rPr>
                <w:rFonts w:ascii="Arial" w:hAnsi="Arial" w:cs="Arial"/>
              </w:rPr>
            </w:pPr>
            <w:r w:rsidRPr="006A7EE8">
              <w:rPr>
                <w:rFonts w:ascii="Arial" w:hAnsi="Arial" w:cs="Arial"/>
              </w:rPr>
              <w:t>Учет созданных, используемых и (или) эксплуатируемых ресурсов доступа</w:t>
            </w:r>
          </w:p>
        </w:tc>
      </w:tr>
      <w:tr w:rsidR="00C02C53" w:rsidRPr="00A04AA6" w14:paraId="66D9B0E4" w14:textId="77777777" w:rsidTr="00C02C53">
        <w:trPr>
          <w:cantSplit/>
        </w:trPr>
        <w:tc>
          <w:tcPr>
            <w:tcW w:w="846" w:type="dxa"/>
          </w:tcPr>
          <w:p w14:paraId="5B07E48C"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58D7B8CF" w14:textId="77777777" w:rsidR="00C02C53" w:rsidRPr="006A7EE8" w:rsidRDefault="00C02C53" w:rsidP="00C02C53">
            <w:pPr>
              <w:rPr>
                <w:rFonts w:ascii="Arial" w:hAnsi="Arial" w:cs="Arial"/>
              </w:rPr>
            </w:pPr>
            <w:r w:rsidRPr="006A7EE8">
              <w:rPr>
                <w:rFonts w:ascii="Arial" w:hAnsi="Arial" w:cs="Arial"/>
              </w:rPr>
              <w:t>Контроль фактического состава созданных, используемых и (или) эксплуатируемых ресурсов доступа (баз данных, сетевых файловых ресурсов, виртуальных машин) и их корректного размещения в сегментах вычислительных сетей Компании</w:t>
            </w:r>
          </w:p>
        </w:tc>
      </w:tr>
      <w:tr w:rsidR="00C02C53" w:rsidRPr="00A04AA6" w14:paraId="3639EE2B" w14:textId="77777777" w:rsidTr="00C02C53">
        <w:trPr>
          <w:cantSplit/>
        </w:trPr>
        <w:tc>
          <w:tcPr>
            <w:tcW w:w="846" w:type="dxa"/>
          </w:tcPr>
          <w:p w14:paraId="486416E9"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42CFBAB1" w14:textId="77777777" w:rsidR="00C02C53" w:rsidRPr="006A7EE8" w:rsidRDefault="00C02C53" w:rsidP="00C02C53">
            <w:pPr>
              <w:rPr>
                <w:rFonts w:ascii="Arial" w:hAnsi="Arial" w:cs="Arial"/>
              </w:rPr>
            </w:pPr>
            <w:r w:rsidRPr="006A7EE8">
              <w:rPr>
                <w:rFonts w:ascii="Arial" w:hAnsi="Arial" w:cs="Arial"/>
              </w:rPr>
              <w:t>Контроль выполнения операций по созданию, удалению и резервному копированию ресурсов доступа (баз данных, сетевых файловых ресурсов, виртуальных машин)</w:t>
            </w:r>
          </w:p>
        </w:tc>
      </w:tr>
      <w:tr w:rsidR="00C02C53" w:rsidRPr="00A04AA6" w14:paraId="3F5A7B8F" w14:textId="77777777" w:rsidTr="00C02C53">
        <w:trPr>
          <w:cantSplit/>
        </w:trPr>
        <w:tc>
          <w:tcPr>
            <w:tcW w:w="846" w:type="dxa"/>
          </w:tcPr>
          <w:p w14:paraId="6772C79A"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396052EF" w14:textId="77777777" w:rsidR="00C02C53" w:rsidRPr="006A7EE8" w:rsidRDefault="00C02C53" w:rsidP="00C02C53">
            <w:pPr>
              <w:rPr>
                <w:rFonts w:ascii="Arial" w:hAnsi="Arial" w:cs="Arial"/>
              </w:rPr>
            </w:pPr>
            <w:r w:rsidRPr="006A7EE8">
              <w:rPr>
                <w:rFonts w:ascii="Arial" w:hAnsi="Arial" w:cs="Arial"/>
              </w:rPr>
              <w:t>Регистрация событий защиты информации, связанных с созданием, копированием, в том числе резервным, и (или) удалением ресурсов доступа (баз данных, сетевых файловых ресурсов, виртуальных машин)</w:t>
            </w:r>
          </w:p>
        </w:tc>
      </w:tr>
      <w:tr w:rsidR="00C02C53" w:rsidRPr="00A04AA6" w14:paraId="0DA12594" w14:textId="77777777" w:rsidTr="00C02C53">
        <w:trPr>
          <w:cantSplit/>
        </w:trPr>
        <w:tc>
          <w:tcPr>
            <w:tcW w:w="846" w:type="dxa"/>
          </w:tcPr>
          <w:p w14:paraId="0D42E389"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5A1FB64A" w14:textId="77777777" w:rsidR="00C02C53" w:rsidRPr="006A7EE8" w:rsidRDefault="00C02C53" w:rsidP="00C02C53">
            <w:pPr>
              <w:rPr>
                <w:rFonts w:ascii="Arial" w:hAnsi="Arial" w:cs="Arial"/>
              </w:rPr>
            </w:pPr>
            <w:r w:rsidRPr="006A7EE8">
              <w:rPr>
                <w:rFonts w:ascii="Arial" w:hAnsi="Arial" w:cs="Arial"/>
              </w:rPr>
              <w:t>Выделение в вычислительных сетях Компании отдельных сегментов (групп сегментов), предназначенных для размещения информационной инфраструктуры каждого из контуров безопасности (далее - сегменты контуров безопасности)</w:t>
            </w:r>
          </w:p>
        </w:tc>
      </w:tr>
      <w:tr w:rsidR="00C02C53" w:rsidRPr="00A04AA6" w14:paraId="2A399B35" w14:textId="77777777" w:rsidTr="00C02C53">
        <w:trPr>
          <w:cantSplit/>
        </w:trPr>
        <w:tc>
          <w:tcPr>
            <w:tcW w:w="846" w:type="dxa"/>
          </w:tcPr>
          <w:p w14:paraId="7A2B596E"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6C12D9C7" w14:textId="77777777" w:rsidR="00C02C53" w:rsidRPr="006A7EE8" w:rsidRDefault="00C02C53" w:rsidP="00C02C53">
            <w:pPr>
              <w:rPr>
                <w:rFonts w:ascii="Arial" w:hAnsi="Arial" w:cs="Arial"/>
              </w:rPr>
            </w:pPr>
            <w:r w:rsidRPr="006A7EE8">
              <w:rPr>
                <w:rFonts w:ascii="Arial" w:hAnsi="Arial" w:cs="Arial"/>
              </w:rPr>
              <w:t>Реализация сетевого взаимодействия и сетевой изоляции на уровне не выше третьего (сетевой) по семиуровневой стандартной модели взаимодействия открытых систем, определенной в ГОСТ Р ИСО/МЭК 7498-1, сегментов контуров безопасности и внутренних вычислительных сетей Компании, не предназначенных для размещения информационной инфраструктуры, входящей в контуры безопасности (далее - иные внутренние вычислительные сети Компании)</w:t>
            </w:r>
          </w:p>
        </w:tc>
      </w:tr>
      <w:tr w:rsidR="00C02C53" w:rsidRPr="00A04AA6" w14:paraId="0738C1DF" w14:textId="77777777" w:rsidTr="00C02C53">
        <w:trPr>
          <w:cantSplit/>
        </w:trPr>
        <w:tc>
          <w:tcPr>
            <w:tcW w:w="846" w:type="dxa"/>
          </w:tcPr>
          <w:p w14:paraId="7F041A17"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5B69DC64" w14:textId="77777777" w:rsidR="00C02C53" w:rsidRPr="006A7EE8" w:rsidRDefault="00C02C53" w:rsidP="00C02C53">
            <w:pPr>
              <w:rPr>
                <w:rFonts w:ascii="Arial" w:hAnsi="Arial" w:cs="Arial"/>
              </w:rPr>
            </w:pPr>
            <w:r w:rsidRPr="006A7EE8">
              <w:rPr>
                <w:rFonts w:ascii="Arial" w:hAnsi="Arial" w:cs="Arial"/>
              </w:rPr>
              <w:t>Межсетевое экранирование вычислительных сетей сегментов контуров безопасности, включая фильтрацию данных на сетевом и прикладном уровнях семиуровневой стандартной модели взаимодействия открытых систем, определенной в ГОСТ Р ИСО/МЭК 7498-1</w:t>
            </w:r>
          </w:p>
        </w:tc>
      </w:tr>
      <w:tr w:rsidR="00C02C53" w:rsidRPr="00A04AA6" w14:paraId="523A5DA1" w14:textId="77777777" w:rsidTr="00C02C53">
        <w:trPr>
          <w:cantSplit/>
        </w:trPr>
        <w:tc>
          <w:tcPr>
            <w:tcW w:w="846" w:type="dxa"/>
          </w:tcPr>
          <w:p w14:paraId="27723DD0"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64BA1812" w14:textId="77777777" w:rsidR="00C02C53" w:rsidRPr="006A7EE8" w:rsidRDefault="00C02C53" w:rsidP="00C02C53">
            <w:pPr>
              <w:rPr>
                <w:rFonts w:ascii="Arial" w:hAnsi="Arial" w:cs="Arial"/>
              </w:rPr>
            </w:pPr>
            <w:r w:rsidRPr="006A7EE8">
              <w:rPr>
                <w:rFonts w:ascii="Arial" w:hAnsi="Arial" w:cs="Arial"/>
              </w:rPr>
              <w:t>Реализация и контроль информационного взаимодействия между сегментами контуров безопасности и иными внутренними вычислительными сетями Компании в соответствии с установленными правилами и протоколами сетевого взаимодействия</w:t>
            </w:r>
          </w:p>
        </w:tc>
      </w:tr>
      <w:tr w:rsidR="00C02C53" w:rsidRPr="00A04AA6" w14:paraId="3624EDD4" w14:textId="77777777" w:rsidTr="00C02C53">
        <w:trPr>
          <w:cantSplit/>
        </w:trPr>
        <w:tc>
          <w:tcPr>
            <w:tcW w:w="846" w:type="dxa"/>
          </w:tcPr>
          <w:p w14:paraId="2426C354"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7E203F2F" w14:textId="14E73B00" w:rsidR="00C02C53" w:rsidRPr="006A7EE8" w:rsidRDefault="00C02C53" w:rsidP="00C02C53">
            <w:pPr>
              <w:rPr>
                <w:rFonts w:ascii="Arial" w:hAnsi="Arial" w:cs="Arial"/>
              </w:rPr>
            </w:pPr>
            <w:r w:rsidRPr="006A7EE8">
              <w:rPr>
                <w:rFonts w:ascii="Arial" w:hAnsi="Arial" w:cs="Arial"/>
              </w:rPr>
              <w:t>Выделение в вычислительных сетях Компании отдельных сегментов (групп сегментов), предназначенных для размещения информационной инфраструктуры, используемой только на этапе создания и (или) модернизации информационных систем, в том числе тестирования программного обеспечения и СВТ (далее - сегмент разработки и тестирования)</w:t>
            </w:r>
          </w:p>
        </w:tc>
      </w:tr>
      <w:tr w:rsidR="00C02C53" w:rsidRPr="00A04AA6" w14:paraId="520EE3A9" w14:textId="77777777" w:rsidTr="00C02C53">
        <w:trPr>
          <w:cantSplit/>
        </w:trPr>
        <w:tc>
          <w:tcPr>
            <w:tcW w:w="846" w:type="dxa"/>
          </w:tcPr>
          <w:p w14:paraId="41C4AC51"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31137226" w14:textId="77777777" w:rsidR="00C02C53" w:rsidRPr="006A7EE8" w:rsidRDefault="00C02C53" w:rsidP="00C02C53">
            <w:pPr>
              <w:rPr>
                <w:rFonts w:ascii="Arial" w:hAnsi="Arial" w:cs="Arial"/>
              </w:rPr>
            </w:pPr>
            <w:r w:rsidRPr="006A7EE8">
              <w:rPr>
                <w:rFonts w:ascii="Arial" w:hAnsi="Arial" w:cs="Arial"/>
              </w:rPr>
              <w:t>Реализация запрета сетевого взаимодействия сегмента разработки и тестирования и иных внутренних вычислительных сетей Компании по инициативе сегмента разработки и тестирования</w:t>
            </w:r>
          </w:p>
        </w:tc>
      </w:tr>
      <w:tr w:rsidR="00C02C53" w:rsidRPr="00A04AA6" w14:paraId="3BD4BF29" w14:textId="77777777" w:rsidTr="00C02C53">
        <w:trPr>
          <w:cantSplit/>
        </w:trPr>
        <w:tc>
          <w:tcPr>
            <w:tcW w:w="846" w:type="dxa"/>
          </w:tcPr>
          <w:p w14:paraId="2040ABA7"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6C05F6AA" w14:textId="77777777" w:rsidR="00C02C53" w:rsidRPr="006A7EE8" w:rsidRDefault="00C02C53" w:rsidP="00C02C53">
            <w:pPr>
              <w:rPr>
                <w:rFonts w:ascii="Arial" w:hAnsi="Arial" w:cs="Arial"/>
              </w:rPr>
            </w:pPr>
            <w:r w:rsidRPr="006A7EE8">
              <w:rPr>
                <w:rFonts w:ascii="Arial" w:hAnsi="Arial" w:cs="Arial"/>
              </w:rPr>
              <w:t>Выделение отдельных сегментов для размещения общедоступных объектов доступа (в том числе банкоматов, платежных терминалов)</w:t>
            </w:r>
          </w:p>
        </w:tc>
      </w:tr>
      <w:tr w:rsidR="00C02C53" w:rsidRPr="00A04AA6" w14:paraId="0E23F071" w14:textId="77777777" w:rsidTr="00C02C53">
        <w:trPr>
          <w:cantSplit/>
        </w:trPr>
        <w:tc>
          <w:tcPr>
            <w:tcW w:w="846" w:type="dxa"/>
          </w:tcPr>
          <w:p w14:paraId="6BB654D8"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4CE1D136" w14:textId="77777777" w:rsidR="00C02C53" w:rsidRPr="006A7EE8" w:rsidRDefault="00C02C53" w:rsidP="00C02C53">
            <w:pPr>
              <w:rPr>
                <w:rFonts w:ascii="Arial" w:hAnsi="Arial" w:cs="Arial"/>
              </w:rPr>
            </w:pPr>
            <w:r w:rsidRPr="006A7EE8">
              <w:rPr>
                <w:rFonts w:ascii="Arial" w:hAnsi="Arial" w:cs="Arial"/>
              </w:rPr>
              <w:t>Реализация сетевого взаимодействия и сетевой изоляции на уровне не выше второго (канальный) по семиуровневой стандартной модели взаимодействия открытых систем, определенной в ГОСТ Р ИСО/МЭК 7498-1, внутренних вычислительных сетей Компании и сети Интернет</w:t>
            </w:r>
          </w:p>
        </w:tc>
      </w:tr>
      <w:tr w:rsidR="00C02C53" w:rsidRPr="00A04AA6" w14:paraId="10A62C8D" w14:textId="77777777" w:rsidTr="00C02C53">
        <w:trPr>
          <w:cantSplit/>
        </w:trPr>
        <w:tc>
          <w:tcPr>
            <w:tcW w:w="846" w:type="dxa"/>
          </w:tcPr>
          <w:p w14:paraId="13CBE124"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0F88DD80" w14:textId="77777777" w:rsidR="00C02C53" w:rsidRPr="006A7EE8" w:rsidRDefault="00C02C53" w:rsidP="00C02C53">
            <w:pPr>
              <w:rPr>
                <w:rFonts w:ascii="Arial" w:hAnsi="Arial" w:cs="Arial"/>
              </w:rPr>
            </w:pPr>
            <w:r w:rsidRPr="006A7EE8">
              <w:rPr>
                <w:rFonts w:ascii="Arial" w:hAnsi="Arial" w:cs="Arial"/>
              </w:rPr>
              <w:t>Межсетевое экранирование внутренних вычислительных сетей Компании, включая фильтрацию данных на сетевом и прикладном уровнях семиуровневой стандартной модели взаимодействия открытых систем, определенной в ГОСТ Р ИСО/МЭК 7498-1</w:t>
            </w:r>
          </w:p>
        </w:tc>
      </w:tr>
      <w:tr w:rsidR="00C02C53" w:rsidRPr="00A04AA6" w14:paraId="644FF6BD" w14:textId="77777777" w:rsidTr="00C02C53">
        <w:trPr>
          <w:cantSplit/>
        </w:trPr>
        <w:tc>
          <w:tcPr>
            <w:tcW w:w="846" w:type="dxa"/>
          </w:tcPr>
          <w:p w14:paraId="5207E7C7"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14538CDF" w14:textId="77777777" w:rsidR="00C02C53" w:rsidRPr="006A7EE8" w:rsidRDefault="00C02C53" w:rsidP="00C02C53">
            <w:pPr>
              <w:rPr>
                <w:rFonts w:ascii="Arial" w:hAnsi="Arial" w:cs="Arial"/>
              </w:rPr>
            </w:pPr>
            <w:r w:rsidRPr="006A7EE8">
              <w:rPr>
                <w:rFonts w:ascii="Arial" w:hAnsi="Arial" w:cs="Arial"/>
              </w:rPr>
              <w:t>Реализация и контроль информационного взаимодействия внутренних вычислительных сетей Компании и сети Интернет в соответствии с установленными правилами и протоколами сетевого взаимодействия</w:t>
            </w:r>
          </w:p>
        </w:tc>
      </w:tr>
      <w:tr w:rsidR="00C02C53" w:rsidRPr="00A04AA6" w14:paraId="738E1DE7" w14:textId="77777777" w:rsidTr="00C02C53">
        <w:trPr>
          <w:cantSplit/>
        </w:trPr>
        <w:tc>
          <w:tcPr>
            <w:tcW w:w="846" w:type="dxa"/>
          </w:tcPr>
          <w:p w14:paraId="6AB9A58C"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6F10D37C" w14:textId="77777777" w:rsidR="00C02C53" w:rsidRPr="006A7EE8" w:rsidRDefault="00C02C53" w:rsidP="00C02C53">
            <w:pPr>
              <w:rPr>
                <w:rFonts w:ascii="Arial" w:hAnsi="Arial" w:cs="Arial"/>
              </w:rPr>
            </w:pPr>
            <w:r w:rsidRPr="006A7EE8">
              <w:rPr>
                <w:rFonts w:ascii="Arial" w:hAnsi="Arial" w:cs="Arial"/>
              </w:rPr>
              <w:t>Сокрытие топологии внутренних вычислительных сетей Компании</w:t>
            </w:r>
          </w:p>
        </w:tc>
      </w:tr>
      <w:tr w:rsidR="00C02C53" w:rsidRPr="00A04AA6" w14:paraId="049B3A63" w14:textId="77777777" w:rsidTr="00C02C53">
        <w:trPr>
          <w:cantSplit/>
        </w:trPr>
        <w:tc>
          <w:tcPr>
            <w:tcW w:w="846" w:type="dxa"/>
          </w:tcPr>
          <w:p w14:paraId="2E1E0973"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515D5539" w14:textId="77777777" w:rsidR="00C02C53" w:rsidRPr="006A7EE8" w:rsidRDefault="00C02C53" w:rsidP="00C02C53">
            <w:pPr>
              <w:rPr>
                <w:rFonts w:ascii="Arial" w:hAnsi="Arial" w:cs="Arial"/>
              </w:rPr>
            </w:pPr>
            <w:r w:rsidRPr="006A7EE8">
              <w:rPr>
                <w:rFonts w:ascii="Arial" w:hAnsi="Arial" w:cs="Arial"/>
              </w:rPr>
              <w:t>Реализация сетевого взаимодействия внутренних вычислительных сетей Компании и сети Интернет через ограниченное количество контролируемых точек доступа</w:t>
            </w:r>
          </w:p>
        </w:tc>
      </w:tr>
      <w:tr w:rsidR="00C02C53" w:rsidRPr="00A04AA6" w14:paraId="32844920" w14:textId="77777777" w:rsidTr="00C02C53">
        <w:trPr>
          <w:cantSplit/>
        </w:trPr>
        <w:tc>
          <w:tcPr>
            <w:tcW w:w="846" w:type="dxa"/>
          </w:tcPr>
          <w:p w14:paraId="521B90CD"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068EE217" w14:textId="77777777" w:rsidR="00C02C53" w:rsidRPr="006A7EE8" w:rsidRDefault="00C02C53" w:rsidP="00C02C53">
            <w:pPr>
              <w:rPr>
                <w:rFonts w:ascii="Arial" w:hAnsi="Arial" w:cs="Arial"/>
              </w:rPr>
            </w:pPr>
            <w:r w:rsidRPr="006A7EE8">
              <w:rPr>
                <w:rFonts w:ascii="Arial" w:hAnsi="Arial" w:cs="Arial"/>
              </w:rPr>
              <w:t>Реализация почтового обмена с сетью Интернет через ограниченное количество контролируемых точек информационного взаимодействия, состоящих из внешнего (подключенного к сети Интернет) и внутреннего (размещенного во внутренних сетях Компании) почтовых серверов с безопасной репликацией почтовых сообщений между ними</w:t>
            </w:r>
          </w:p>
        </w:tc>
      </w:tr>
      <w:tr w:rsidR="00C02C53" w:rsidRPr="00A04AA6" w14:paraId="5626BBE7" w14:textId="77777777" w:rsidTr="00C02C53">
        <w:trPr>
          <w:cantSplit/>
        </w:trPr>
        <w:tc>
          <w:tcPr>
            <w:tcW w:w="846" w:type="dxa"/>
          </w:tcPr>
          <w:p w14:paraId="17F61004"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55D1368E" w14:textId="77777777" w:rsidR="00C02C53" w:rsidRPr="006A7EE8" w:rsidRDefault="00C02C53" w:rsidP="00C02C53">
            <w:pPr>
              <w:rPr>
                <w:rFonts w:ascii="Arial" w:hAnsi="Arial" w:cs="Arial"/>
              </w:rPr>
            </w:pPr>
            <w:r w:rsidRPr="006A7EE8">
              <w:rPr>
                <w:rFonts w:ascii="Arial" w:hAnsi="Arial" w:cs="Arial"/>
              </w:rPr>
              <w:t>Регистрация изменений параметров настроек средств и систем защиты информации, обеспечивающих реализацию сегментации, межсетевого экранирования и защиты вычислительных сетей Компании</w:t>
            </w:r>
          </w:p>
        </w:tc>
      </w:tr>
      <w:tr w:rsidR="00C02C53" w:rsidRPr="00A04AA6" w14:paraId="12506734" w14:textId="77777777" w:rsidTr="00C02C53">
        <w:trPr>
          <w:cantSplit/>
        </w:trPr>
        <w:tc>
          <w:tcPr>
            <w:tcW w:w="846" w:type="dxa"/>
          </w:tcPr>
          <w:p w14:paraId="2703705A"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49F9E198" w14:textId="77777777" w:rsidR="00C02C53" w:rsidRPr="006A7EE8" w:rsidRDefault="00C02C53" w:rsidP="00C02C53">
            <w:pPr>
              <w:rPr>
                <w:rFonts w:ascii="Arial" w:hAnsi="Arial" w:cs="Arial"/>
              </w:rPr>
            </w:pPr>
            <w:r w:rsidRPr="006A7EE8">
              <w:rPr>
                <w:rFonts w:ascii="Arial" w:hAnsi="Arial" w:cs="Arial"/>
              </w:rPr>
              <w:t>Контроль отсутствия (выявление) аномальной сетевой активности, связанной с возможным несанкционированным информационным взаимодействием между вычислительными сетями Компании и сетью Интернет</w:t>
            </w:r>
          </w:p>
        </w:tc>
      </w:tr>
      <w:tr w:rsidR="00C02C53" w:rsidRPr="00A04AA6" w14:paraId="47F602A1" w14:textId="77777777" w:rsidTr="00C02C53">
        <w:trPr>
          <w:cantSplit/>
        </w:trPr>
        <w:tc>
          <w:tcPr>
            <w:tcW w:w="846" w:type="dxa"/>
          </w:tcPr>
          <w:p w14:paraId="3193E758"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121EF051" w14:textId="77777777" w:rsidR="00C02C53" w:rsidRPr="006A7EE8" w:rsidRDefault="00C02C53" w:rsidP="00C02C53">
            <w:pPr>
              <w:rPr>
                <w:rFonts w:ascii="Arial" w:hAnsi="Arial" w:cs="Arial"/>
              </w:rPr>
            </w:pPr>
            <w:r w:rsidRPr="006A7EE8">
              <w:rPr>
                <w:rFonts w:ascii="Arial" w:hAnsi="Arial" w:cs="Arial"/>
              </w:rPr>
              <w:t>Контроль отсутствия (выявление) аномальной сетевой активности, связанной с возможным несанкционированным логическим доступом к ресурсам доступа, размещенным в вычислительных сетях Компании, подключенных к сети Интернет</w:t>
            </w:r>
          </w:p>
        </w:tc>
      </w:tr>
      <w:tr w:rsidR="00C02C53" w:rsidRPr="00A04AA6" w14:paraId="3BC6FA8E" w14:textId="77777777" w:rsidTr="00C02C53">
        <w:trPr>
          <w:cantSplit/>
        </w:trPr>
        <w:tc>
          <w:tcPr>
            <w:tcW w:w="846" w:type="dxa"/>
          </w:tcPr>
          <w:p w14:paraId="43CFC4F6"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14C3EF7B" w14:textId="77777777" w:rsidR="00C02C53" w:rsidRPr="006A7EE8" w:rsidRDefault="00C02C53" w:rsidP="00C02C53">
            <w:pPr>
              <w:rPr>
                <w:rFonts w:ascii="Arial" w:hAnsi="Arial" w:cs="Arial"/>
              </w:rPr>
            </w:pPr>
            <w:r w:rsidRPr="006A7EE8">
              <w:rPr>
                <w:rFonts w:ascii="Arial" w:hAnsi="Arial" w:cs="Arial"/>
              </w:rPr>
              <w:t>Контроль отсутствия (выявление) аномальной сетевой активности, связанной с возможным несанкционированным удаленным доступом</w:t>
            </w:r>
          </w:p>
        </w:tc>
      </w:tr>
      <w:tr w:rsidR="00C02C53" w:rsidRPr="00A04AA6" w14:paraId="5AD99C00" w14:textId="77777777" w:rsidTr="00C02C53">
        <w:trPr>
          <w:cantSplit/>
        </w:trPr>
        <w:tc>
          <w:tcPr>
            <w:tcW w:w="846" w:type="dxa"/>
          </w:tcPr>
          <w:p w14:paraId="5B86EE41"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626F1731" w14:textId="77777777" w:rsidR="00C02C53" w:rsidRPr="006A7EE8" w:rsidRDefault="00C02C53" w:rsidP="00C02C53">
            <w:pPr>
              <w:rPr>
                <w:rFonts w:ascii="Arial" w:hAnsi="Arial" w:cs="Arial"/>
              </w:rPr>
            </w:pPr>
            <w:r w:rsidRPr="006A7EE8">
              <w:rPr>
                <w:rFonts w:ascii="Arial" w:hAnsi="Arial" w:cs="Arial"/>
              </w:rPr>
              <w:t>Контроль отсутствия (выявление) аномальной сетевой активности, связанной с возможным осуществлением атак типа "отказ в обслуживании", предпринимаемых в отношении ресурсов доступа, размещенных в вычислительных сетях Компании, подключенных к сети Интернет</w:t>
            </w:r>
          </w:p>
        </w:tc>
      </w:tr>
      <w:tr w:rsidR="00C02C53" w:rsidRPr="00A04AA6" w14:paraId="5195545F" w14:textId="77777777" w:rsidTr="00C02C53">
        <w:trPr>
          <w:cantSplit/>
        </w:trPr>
        <w:tc>
          <w:tcPr>
            <w:tcW w:w="846" w:type="dxa"/>
          </w:tcPr>
          <w:p w14:paraId="694286BC"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3837D93A" w14:textId="77777777" w:rsidR="00C02C53" w:rsidRPr="006A7EE8" w:rsidRDefault="00C02C53" w:rsidP="00C02C53">
            <w:pPr>
              <w:rPr>
                <w:rFonts w:ascii="Arial" w:hAnsi="Arial" w:cs="Arial"/>
              </w:rPr>
            </w:pPr>
            <w:r w:rsidRPr="006A7EE8">
              <w:rPr>
                <w:rFonts w:ascii="Arial" w:hAnsi="Arial" w:cs="Arial"/>
              </w:rPr>
              <w:t>Блокирование атак типа "отказ в обслуживании" в масштабе времени, близком к реальному</w:t>
            </w:r>
          </w:p>
        </w:tc>
      </w:tr>
      <w:tr w:rsidR="00C02C53" w:rsidRPr="00A04AA6" w14:paraId="1E28E3ED" w14:textId="77777777" w:rsidTr="00C02C53">
        <w:trPr>
          <w:cantSplit/>
        </w:trPr>
        <w:tc>
          <w:tcPr>
            <w:tcW w:w="846" w:type="dxa"/>
          </w:tcPr>
          <w:p w14:paraId="68D2933B"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71672CA7" w14:textId="77777777" w:rsidR="00C02C53" w:rsidRPr="006A7EE8" w:rsidRDefault="00C02C53" w:rsidP="00C02C53">
            <w:pPr>
              <w:rPr>
                <w:rFonts w:ascii="Arial" w:hAnsi="Arial" w:cs="Arial"/>
              </w:rPr>
            </w:pPr>
            <w:r w:rsidRPr="006A7EE8">
              <w:rPr>
                <w:rFonts w:ascii="Arial" w:hAnsi="Arial" w:cs="Arial"/>
              </w:rPr>
              <w:t>Контроль и обеспечение возможности блокировки нежелательных сообщений электронной почты (SPAM)</w:t>
            </w:r>
          </w:p>
        </w:tc>
      </w:tr>
      <w:tr w:rsidR="00C02C53" w:rsidRPr="00A04AA6" w14:paraId="5374F1FE" w14:textId="77777777" w:rsidTr="00C02C53">
        <w:trPr>
          <w:cantSplit/>
        </w:trPr>
        <w:tc>
          <w:tcPr>
            <w:tcW w:w="846" w:type="dxa"/>
          </w:tcPr>
          <w:p w14:paraId="21BCCC3F"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62F45BDC" w14:textId="77777777" w:rsidR="00C02C53" w:rsidRPr="006A7EE8" w:rsidRDefault="00C02C53" w:rsidP="00C02C53">
            <w:pPr>
              <w:rPr>
                <w:rFonts w:ascii="Arial" w:hAnsi="Arial" w:cs="Arial"/>
              </w:rPr>
            </w:pPr>
            <w:r w:rsidRPr="006A7EE8">
              <w:rPr>
                <w:rFonts w:ascii="Arial" w:hAnsi="Arial" w:cs="Arial"/>
              </w:rPr>
              <w:t>Реализация контроля, предусмотренного мерами 69 — 72 настоящей таблицы, путем сканирования и анализа сетевого трафика между группами сегментов вычислительных сетей Компании, входящих в разные контуры безопасности</w:t>
            </w:r>
          </w:p>
        </w:tc>
      </w:tr>
      <w:tr w:rsidR="00C02C53" w:rsidRPr="00A04AA6" w14:paraId="2257060C" w14:textId="77777777" w:rsidTr="00C02C53">
        <w:trPr>
          <w:cantSplit/>
        </w:trPr>
        <w:tc>
          <w:tcPr>
            <w:tcW w:w="846" w:type="dxa"/>
          </w:tcPr>
          <w:p w14:paraId="48748CC4"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3A491FD5" w14:textId="77777777" w:rsidR="00C02C53" w:rsidRPr="006A7EE8" w:rsidRDefault="00C02C53" w:rsidP="00C02C53">
            <w:pPr>
              <w:rPr>
                <w:rFonts w:ascii="Arial" w:hAnsi="Arial" w:cs="Arial"/>
              </w:rPr>
            </w:pPr>
            <w:r w:rsidRPr="006A7EE8">
              <w:rPr>
                <w:rFonts w:ascii="Arial" w:hAnsi="Arial" w:cs="Arial"/>
              </w:rPr>
              <w:t>Реализация контроля, предусмотренного мерами 69 — 72 настоящей таблицы, путем сканирования и анализа сетевого трафика в пределах сегмента контура безопасности</w:t>
            </w:r>
          </w:p>
        </w:tc>
      </w:tr>
      <w:tr w:rsidR="00C02C53" w:rsidRPr="00A04AA6" w14:paraId="06CF0ED1" w14:textId="77777777" w:rsidTr="00C02C53">
        <w:trPr>
          <w:cantSplit/>
        </w:trPr>
        <w:tc>
          <w:tcPr>
            <w:tcW w:w="846" w:type="dxa"/>
          </w:tcPr>
          <w:p w14:paraId="7F8FC1C3"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49095A03" w14:textId="77777777" w:rsidR="00C02C53" w:rsidRPr="006A7EE8" w:rsidRDefault="00C02C53" w:rsidP="00C02C53">
            <w:pPr>
              <w:rPr>
                <w:rFonts w:ascii="Arial" w:hAnsi="Arial" w:cs="Arial"/>
              </w:rPr>
            </w:pPr>
            <w:r w:rsidRPr="006A7EE8">
              <w:rPr>
                <w:rFonts w:ascii="Arial" w:hAnsi="Arial" w:cs="Arial"/>
              </w:rPr>
              <w:t>Реализация контроля, предусмотренного мерами 69 — 72 настоящей таблицы, путем сканирования и анализа сетевого трафика между вычислительными сетями Компании и сетью Интернет</w:t>
            </w:r>
          </w:p>
        </w:tc>
      </w:tr>
      <w:tr w:rsidR="00C02C53" w:rsidRPr="00A04AA6" w14:paraId="30BE913C" w14:textId="77777777" w:rsidTr="00C02C53">
        <w:trPr>
          <w:cantSplit/>
        </w:trPr>
        <w:tc>
          <w:tcPr>
            <w:tcW w:w="846" w:type="dxa"/>
          </w:tcPr>
          <w:p w14:paraId="507826B7"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2C721C90" w14:textId="77777777" w:rsidR="00C02C53" w:rsidRPr="006A7EE8" w:rsidRDefault="00C02C53" w:rsidP="00C02C53">
            <w:pPr>
              <w:rPr>
                <w:rFonts w:ascii="Arial" w:hAnsi="Arial" w:cs="Arial"/>
              </w:rPr>
            </w:pPr>
            <w:r w:rsidRPr="006A7EE8">
              <w:rPr>
                <w:rFonts w:ascii="Arial" w:hAnsi="Arial" w:cs="Arial"/>
              </w:rPr>
              <w:t>Регистрация фактов выявления аномальной сетевой активности в рамках контроля, предусмотренного мерами 69 — 72 настоящей таблицы</w:t>
            </w:r>
          </w:p>
        </w:tc>
      </w:tr>
      <w:tr w:rsidR="00C02C53" w:rsidRPr="00A04AA6" w14:paraId="0C006E3C" w14:textId="77777777" w:rsidTr="00C02C53">
        <w:trPr>
          <w:cantSplit/>
        </w:trPr>
        <w:tc>
          <w:tcPr>
            <w:tcW w:w="846" w:type="dxa"/>
          </w:tcPr>
          <w:p w14:paraId="19D68B3B"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56A82781" w14:textId="77777777" w:rsidR="00C02C53" w:rsidRPr="006A7EE8" w:rsidRDefault="00C02C53" w:rsidP="00C02C53">
            <w:pPr>
              <w:rPr>
                <w:rFonts w:ascii="Arial" w:hAnsi="Arial" w:cs="Arial"/>
              </w:rPr>
            </w:pPr>
            <w:r w:rsidRPr="006A7EE8">
              <w:rPr>
                <w:rFonts w:ascii="Arial" w:hAnsi="Arial" w:cs="Arial"/>
              </w:rPr>
              <w:t>Применение сетевых протоколов, обеспечивающих защиту подлинности сетевого соединения, контроль целостности сетевого взаимодействия и реализацию технологии двухсторонней аутентификации при осуществлении логического доступа с использованием телекоммуникационных каналов и (или) линий связи, не контролируемых финансовой организацией</w:t>
            </w:r>
          </w:p>
        </w:tc>
      </w:tr>
      <w:tr w:rsidR="00C02C53" w:rsidRPr="00A04AA6" w14:paraId="3F4D73AD" w14:textId="77777777" w:rsidTr="00C02C53">
        <w:trPr>
          <w:cantSplit/>
        </w:trPr>
        <w:tc>
          <w:tcPr>
            <w:tcW w:w="846" w:type="dxa"/>
          </w:tcPr>
          <w:p w14:paraId="0791BCA2"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7CFE353E" w14:textId="77777777" w:rsidR="00C02C53" w:rsidRPr="006A7EE8" w:rsidRDefault="00C02C53" w:rsidP="00C02C53">
            <w:pPr>
              <w:rPr>
                <w:rFonts w:ascii="Arial" w:hAnsi="Arial" w:cs="Arial"/>
              </w:rPr>
            </w:pPr>
            <w:r w:rsidRPr="006A7EE8">
              <w:rPr>
                <w:rFonts w:ascii="Arial" w:hAnsi="Arial" w:cs="Arial"/>
              </w:rPr>
              <w:t>Реализация защиты информации от раскрытия и модификации, применение двухсторонней аутентификации при ее передаче с использованием сети Интернет, телекоммуникационных каналов и (или) линий связи, не контролируемых финансовой организацией</w:t>
            </w:r>
          </w:p>
        </w:tc>
      </w:tr>
      <w:tr w:rsidR="00C02C53" w:rsidRPr="00A04AA6" w14:paraId="440488ED" w14:textId="77777777" w:rsidTr="00C02C53">
        <w:trPr>
          <w:cantSplit/>
        </w:trPr>
        <w:tc>
          <w:tcPr>
            <w:tcW w:w="846" w:type="dxa"/>
          </w:tcPr>
          <w:p w14:paraId="195B79E9"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65608CC0" w14:textId="77777777" w:rsidR="00C02C53" w:rsidRPr="006A7EE8" w:rsidRDefault="00C02C53" w:rsidP="00C02C53">
            <w:pPr>
              <w:rPr>
                <w:rFonts w:ascii="Arial" w:hAnsi="Arial" w:cs="Arial"/>
              </w:rPr>
            </w:pPr>
            <w:r w:rsidRPr="006A7EE8">
              <w:rPr>
                <w:rFonts w:ascii="Arial" w:hAnsi="Arial" w:cs="Arial"/>
              </w:rPr>
              <w:t>Контроль отсутствия и обеспечение оперативного устранения известных (описанных) уязвимостей защиты информации, использование которых может позволить осуществить несанкционированное (неконтролируемое) информационное взаимодействие между сегментами контуров безопасности и иными внутренними сетями Компании</w:t>
            </w:r>
          </w:p>
        </w:tc>
      </w:tr>
      <w:tr w:rsidR="00C02C53" w:rsidRPr="00A04AA6" w14:paraId="675661B7" w14:textId="77777777" w:rsidTr="00C02C53">
        <w:trPr>
          <w:cantSplit/>
        </w:trPr>
        <w:tc>
          <w:tcPr>
            <w:tcW w:w="846" w:type="dxa"/>
          </w:tcPr>
          <w:p w14:paraId="7D05CA81"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6236B1F8" w14:textId="77777777" w:rsidR="00C02C53" w:rsidRPr="006A7EE8" w:rsidRDefault="00C02C53" w:rsidP="00C02C53">
            <w:pPr>
              <w:rPr>
                <w:rFonts w:ascii="Arial" w:hAnsi="Arial" w:cs="Arial"/>
              </w:rPr>
            </w:pPr>
            <w:r w:rsidRPr="006A7EE8">
              <w:rPr>
                <w:rFonts w:ascii="Arial" w:hAnsi="Arial" w:cs="Arial"/>
              </w:rPr>
              <w:t>Контроль отсутствия и обеспечение оперативного устранения известных (описанных) уязвимостей защиты информации, использование которых может позволить осуществить несанкционированное (неконтролируемое) информационное взаимодействие между внутренними вычислительными сетями Компании и сетью Интернет</w:t>
            </w:r>
          </w:p>
        </w:tc>
      </w:tr>
      <w:tr w:rsidR="00C02C53" w:rsidRPr="00A04AA6" w14:paraId="15DAB5C4" w14:textId="77777777" w:rsidTr="00C02C53">
        <w:trPr>
          <w:cantSplit/>
        </w:trPr>
        <w:tc>
          <w:tcPr>
            <w:tcW w:w="846" w:type="dxa"/>
          </w:tcPr>
          <w:p w14:paraId="77EF9586"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3D483309" w14:textId="77777777" w:rsidR="00C02C53" w:rsidRPr="006A7EE8" w:rsidRDefault="00C02C53" w:rsidP="00C02C53">
            <w:pPr>
              <w:rPr>
                <w:rFonts w:ascii="Arial" w:hAnsi="Arial" w:cs="Arial"/>
              </w:rPr>
            </w:pPr>
            <w:r w:rsidRPr="006A7EE8">
              <w:rPr>
                <w:rFonts w:ascii="Arial" w:hAnsi="Arial" w:cs="Arial"/>
              </w:rPr>
              <w:t>Контроль отсутствия и обеспечение оперативного устранения известных (описанных) уязвимостей защиты информации, использование которых может позволить осуществить несанкционированное (неконтролируемое) информационное взаимодействие между сегментами, предназначенными для размещения общедоступных объектов доступа (в том числе банкоматов, платежных терминалов), и сетью Интернет</w:t>
            </w:r>
          </w:p>
        </w:tc>
      </w:tr>
      <w:tr w:rsidR="00C02C53" w:rsidRPr="00A04AA6" w14:paraId="1AA29264" w14:textId="77777777" w:rsidTr="00C02C53">
        <w:trPr>
          <w:cantSplit/>
        </w:trPr>
        <w:tc>
          <w:tcPr>
            <w:tcW w:w="846" w:type="dxa"/>
          </w:tcPr>
          <w:p w14:paraId="027BDD59"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64E75B33" w14:textId="77777777" w:rsidR="00C02C53" w:rsidRPr="006A7EE8" w:rsidRDefault="00C02C53" w:rsidP="00C02C53">
            <w:pPr>
              <w:rPr>
                <w:rFonts w:ascii="Arial" w:hAnsi="Arial" w:cs="Arial"/>
              </w:rPr>
            </w:pPr>
            <w:r w:rsidRPr="006A7EE8">
              <w:rPr>
                <w:rFonts w:ascii="Arial" w:hAnsi="Arial" w:cs="Arial"/>
              </w:rPr>
              <w:t>Контроль отсутствия и обеспечение оперативного устранения известных (описанных) уязвимостей защиты информации, использование которых может позволить осуществить несанкционированный логический доступ к ресурсам доступа, размещенным в вычислительных сетях Компании, подключенных к сети Интернет</w:t>
            </w:r>
          </w:p>
        </w:tc>
      </w:tr>
      <w:tr w:rsidR="00C02C53" w:rsidRPr="00A04AA6" w14:paraId="61AF6874" w14:textId="77777777" w:rsidTr="00C02C53">
        <w:trPr>
          <w:cantSplit/>
        </w:trPr>
        <w:tc>
          <w:tcPr>
            <w:tcW w:w="846" w:type="dxa"/>
          </w:tcPr>
          <w:p w14:paraId="69D6CF28"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70D620A6" w14:textId="77777777" w:rsidR="00C02C53" w:rsidRPr="006A7EE8" w:rsidRDefault="00C02C53" w:rsidP="00C02C53">
            <w:pPr>
              <w:rPr>
                <w:rFonts w:ascii="Arial" w:hAnsi="Arial" w:cs="Arial"/>
              </w:rPr>
            </w:pPr>
            <w:r w:rsidRPr="006A7EE8">
              <w:rPr>
                <w:rFonts w:ascii="Arial" w:hAnsi="Arial" w:cs="Arial"/>
              </w:rPr>
              <w:t>Контроль отсутствия и обеспечение оперативного устранения известных (описанных) уязвимостей защиты информации, использование которых может позволить осуществить несанкционированный удаленный доступ</w:t>
            </w:r>
          </w:p>
        </w:tc>
      </w:tr>
      <w:tr w:rsidR="00C02C53" w:rsidRPr="00A04AA6" w14:paraId="180290D6" w14:textId="77777777" w:rsidTr="00C02C53">
        <w:trPr>
          <w:cantSplit/>
        </w:trPr>
        <w:tc>
          <w:tcPr>
            <w:tcW w:w="846" w:type="dxa"/>
          </w:tcPr>
          <w:p w14:paraId="21471690"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3F3965C8" w14:textId="77777777" w:rsidR="00C02C53" w:rsidRPr="006A7EE8" w:rsidRDefault="00C02C53" w:rsidP="00C02C53">
            <w:pPr>
              <w:rPr>
                <w:rFonts w:ascii="Arial" w:hAnsi="Arial" w:cs="Arial"/>
              </w:rPr>
            </w:pPr>
            <w:r w:rsidRPr="006A7EE8">
              <w:rPr>
                <w:rFonts w:ascii="Arial" w:hAnsi="Arial" w:cs="Arial"/>
              </w:rPr>
              <w:t>Контроль отсутствия и обеспечение оперативного устранения известных (описанных) уязвимостей защиты информации, использование которых может позволить осуществить несанкционированный логический доступ к ресурсам доступа, размещенным во внутренних вычислительных сетях Компании</w:t>
            </w:r>
          </w:p>
        </w:tc>
      </w:tr>
      <w:tr w:rsidR="00C02C53" w:rsidRPr="00A04AA6" w14:paraId="65B1C92C" w14:textId="77777777" w:rsidTr="00C02C53">
        <w:trPr>
          <w:cantSplit/>
        </w:trPr>
        <w:tc>
          <w:tcPr>
            <w:tcW w:w="846" w:type="dxa"/>
          </w:tcPr>
          <w:p w14:paraId="357B19CA"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4E992F20" w14:textId="77777777" w:rsidR="00C02C53" w:rsidRPr="006A7EE8" w:rsidRDefault="00C02C53" w:rsidP="00C02C53">
            <w:pPr>
              <w:rPr>
                <w:rFonts w:ascii="Arial" w:hAnsi="Arial" w:cs="Arial"/>
              </w:rPr>
            </w:pPr>
            <w:r w:rsidRPr="006A7EE8">
              <w:rPr>
                <w:rFonts w:ascii="Arial" w:hAnsi="Arial" w:cs="Arial"/>
              </w:rPr>
              <w:t>Контроль отсутствия и обеспечение оперативного устранения известных (описанных) уязвимостей, предусмотренных мерами 81 — 86 настоящей таблицы, путем сканирования и анализа параметров настроек серверного и сетевого оборудования</w:t>
            </w:r>
          </w:p>
        </w:tc>
      </w:tr>
      <w:tr w:rsidR="00C02C53" w:rsidRPr="00A04AA6" w14:paraId="2851AB25" w14:textId="77777777" w:rsidTr="00C02C53">
        <w:trPr>
          <w:cantSplit/>
        </w:trPr>
        <w:tc>
          <w:tcPr>
            <w:tcW w:w="846" w:type="dxa"/>
          </w:tcPr>
          <w:p w14:paraId="707F820F"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66AD7AEC" w14:textId="5DF8DC10" w:rsidR="00C02C53" w:rsidRPr="006A7EE8" w:rsidRDefault="00C02C53" w:rsidP="00C02C53">
            <w:pPr>
              <w:rPr>
                <w:rFonts w:ascii="Arial" w:hAnsi="Arial" w:cs="Arial"/>
              </w:rPr>
            </w:pPr>
            <w:r w:rsidRPr="006A7EE8">
              <w:rPr>
                <w:rFonts w:ascii="Arial" w:hAnsi="Arial" w:cs="Arial"/>
              </w:rPr>
              <w:t>Контроль отсутствия и обеспечение оперативного устранения известных (описанных) уязвимостей, указанных в пунктах 81 — 86 настоящей таблицы, путем сканирования и анализа состава, версий и параметров настроек прикладного программного обеспечения, программного обеспечения информационных систем  и системного программного обеспечения, реализующего функции обеспечения защиты информации и (или) влияющего на обеспечение защиты информации (далее в настоящем разделе —системное программное обеспечение, в том числе программное обеспечение операционных систем, программное обеспечение СУБД, программное обеспечение серверов приложений, программное обеспечение систем виртуализации), установленного на серверном и сетевом оборудовании</w:t>
            </w:r>
          </w:p>
        </w:tc>
      </w:tr>
      <w:tr w:rsidR="00C02C53" w:rsidRPr="00A04AA6" w14:paraId="60F51E4F" w14:textId="77777777" w:rsidTr="00C02C53">
        <w:trPr>
          <w:cantSplit/>
        </w:trPr>
        <w:tc>
          <w:tcPr>
            <w:tcW w:w="846" w:type="dxa"/>
          </w:tcPr>
          <w:p w14:paraId="601F6422"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2F51674F" w14:textId="3598E4F0" w:rsidR="00C02C53" w:rsidRPr="006A7EE8" w:rsidRDefault="00C02C53" w:rsidP="00C02C53">
            <w:pPr>
              <w:rPr>
                <w:rFonts w:ascii="Arial" w:hAnsi="Arial" w:cs="Arial"/>
              </w:rPr>
            </w:pPr>
            <w:r w:rsidRPr="006A7EE8">
              <w:rPr>
                <w:rFonts w:ascii="Arial" w:hAnsi="Arial" w:cs="Arial"/>
              </w:rPr>
              <w:t xml:space="preserve">Контроль отсутствия и обеспечение оперативного устранения известных (описанных) уязвимостей, предусмотренных мерами 81 — 86 настоящей таблицы, путем сканирования и анализа состава, версий и параметров настроек прикладного программного обеспечения, программного обеспечения информационных систем и (или) системного программного обеспечения, установленного на </w:t>
            </w:r>
            <w:r w:rsidR="00C51514" w:rsidRPr="006A7EE8">
              <w:rPr>
                <w:rFonts w:ascii="Arial" w:hAnsi="Arial" w:cs="Arial"/>
              </w:rPr>
              <w:t>СВТ</w:t>
            </w:r>
            <w:r w:rsidRPr="006A7EE8">
              <w:rPr>
                <w:rFonts w:ascii="Arial" w:hAnsi="Arial" w:cs="Arial"/>
              </w:rPr>
              <w:t xml:space="preserve"> пользователей и эксплуатационного персонала</w:t>
            </w:r>
          </w:p>
        </w:tc>
      </w:tr>
      <w:tr w:rsidR="00C02C53" w:rsidRPr="00A04AA6" w14:paraId="5D402CCC" w14:textId="77777777" w:rsidTr="00C02C53">
        <w:trPr>
          <w:cantSplit/>
        </w:trPr>
        <w:tc>
          <w:tcPr>
            <w:tcW w:w="846" w:type="dxa"/>
          </w:tcPr>
          <w:p w14:paraId="3698AA05"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19BF5C2F" w14:textId="77777777" w:rsidR="00C02C53" w:rsidRPr="006A7EE8" w:rsidRDefault="00C02C53" w:rsidP="00C02C53">
            <w:pPr>
              <w:rPr>
                <w:rFonts w:ascii="Arial" w:hAnsi="Arial" w:cs="Arial"/>
              </w:rPr>
            </w:pPr>
            <w:r w:rsidRPr="006A7EE8">
              <w:rPr>
                <w:rFonts w:ascii="Arial" w:hAnsi="Arial" w:cs="Arial"/>
              </w:rPr>
              <w:t>Контроль отсутствия и обеспечение оперативного устранения известных (описанных) уязвимостей, предусмотренных мерами 81 — 86 настоящей таблицы, путем сканирования и анализа состава, версий и параметров настроек средств и систем защиты информации</w:t>
            </w:r>
          </w:p>
        </w:tc>
      </w:tr>
      <w:tr w:rsidR="00C02C53" w:rsidRPr="00A04AA6" w14:paraId="5AD49E70" w14:textId="77777777" w:rsidTr="00C02C53">
        <w:trPr>
          <w:cantSplit/>
        </w:trPr>
        <w:tc>
          <w:tcPr>
            <w:tcW w:w="846" w:type="dxa"/>
          </w:tcPr>
          <w:p w14:paraId="02037105"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5913774D" w14:textId="19554811" w:rsidR="00C02C53" w:rsidRPr="006A7EE8" w:rsidRDefault="00C02C53" w:rsidP="00F4317D">
            <w:pPr>
              <w:rPr>
                <w:rFonts w:ascii="Arial" w:hAnsi="Arial" w:cs="Arial"/>
              </w:rPr>
            </w:pPr>
            <w:r w:rsidRPr="006A7EE8">
              <w:rPr>
                <w:rFonts w:ascii="Arial" w:hAnsi="Arial" w:cs="Arial"/>
              </w:rPr>
              <w:t xml:space="preserve">Контроль отсутствия и обеспечение оперативного устранения известных (описанных) уязвимостей защиты информации после выполнения обновлений </w:t>
            </w:r>
            <w:r w:rsidR="00F4317D">
              <w:rPr>
                <w:rFonts w:ascii="Arial" w:hAnsi="Arial" w:cs="Arial"/>
              </w:rPr>
              <w:t>программного обеспечения</w:t>
            </w:r>
            <w:r w:rsidRPr="006A7EE8">
              <w:rPr>
                <w:rFonts w:ascii="Arial" w:hAnsi="Arial" w:cs="Arial"/>
              </w:rPr>
              <w:t>, в рамках осуществления контроль размещения и своевременного обновления на серверном и сетевом оборудовании программного обеспечения средств и систем защиты информации, прикладного программного обеспечения, программного обеспечения информационных систем, системного программного обеспечения и сигнатурных баз средств защиты информации, в том числе с целью устранения выявленных уязвимостей защиты информации</w:t>
            </w:r>
          </w:p>
        </w:tc>
      </w:tr>
      <w:tr w:rsidR="00C02C53" w:rsidRPr="00A04AA6" w14:paraId="0BCA4116" w14:textId="77777777" w:rsidTr="00C02C53">
        <w:trPr>
          <w:cantSplit/>
        </w:trPr>
        <w:tc>
          <w:tcPr>
            <w:tcW w:w="846" w:type="dxa"/>
          </w:tcPr>
          <w:p w14:paraId="29CF1AE3"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09473509" w14:textId="1DE61EE6" w:rsidR="00C02C53" w:rsidRPr="006A7EE8" w:rsidRDefault="00C02C53" w:rsidP="00C02C53">
            <w:pPr>
              <w:rPr>
                <w:rFonts w:ascii="Arial" w:hAnsi="Arial" w:cs="Arial"/>
              </w:rPr>
            </w:pPr>
            <w:r w:rsidRPr="006A7EE8">
              <w:rPr>
                <w:rFonts w:ascii="Arial" w:hAnsi="Arial" w:cs="Arial"/>
              </w:rPr>
              <w:t>Контроль состава разрешенного для использования программного обеспечения  СВТ пользователей и эксплуатационного персонала</w:t>
            </w:r>
          </w:p>
        </w:tc>
      </w:tr>
      <w:tr w:rsidR="00C02C53" w:rsidRPr="00A04AA6" w14:paraId="78EA060F" w14:textId="77777777" w:rsidTr="00C02C53">
        <w:trPr>
          <w:cantSplit/>
        </w:trPr>
        <w:tc>
          <w:tcPr>
            <w:tcW w:w="846" w:type="dxa"/>
          </w:tcPr>
          <w:p w14:paraId="692F9FEA"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6316B351" w14:textId="3A0FE7B6" w:rsidR="00C02C53" w:rsidRPr="006A7EE8" w:rsidRDefault="00C02C53" w:rsidP="00C02C53">
            <w:pPr>
              <w:rPr>
                <w:rFonts w:ascii="Arial" w:hAnsi="Arial" w:cs="Arial"/>
              </w:rPr>
            </w:pPr>
            <w:r w:rsidRPr="006A7EE8">
              <w:rPr>
                <w:rFonts w:ascii="Arial" w:hAnsi="Arial" w:cs="Arial"/>
              </w:rPr>
              <w:t>Исключение возможности установки и (или) запуска неразрешенного для использования программного обеспечения  СВТ  пользователей и эксплуатационного персонала</w:t>
            </w:r>
          </w:p>
        </w:tc>
      </w:tr>
      <w:tr w:rsidR="00C02C53" w:rsidRPr="00A04AA6" w14:paraId="094DB58A" w14:textId="77777777" w:rsidTr="00C02C53">
        <w:trPr>
          <w:cantSplit/>
        </w:trPr>
        <w:tc>
          <w:tcPr>
            <w:tcW w:w="846" w:type="dxa"/>
          </w:tcPr>
          <w:p w14:paraId="44F77345"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640E07CA" w14:textId="07CCFEEE" w:rsidR="00C02C53" w:rsidRPr="006A7EE8" w:rsidRDefault="00C02C53" w:rsidP="00C02C53">
            <w:pPr>
              <w:rPr>
                <w:rFonts w:ascii="Arial" w:hAnsi="Arial" w:cs="Arial"/>
              </w:rPr>
            </w:pPr>
            <w:r w:rsidRPr="006A7EE8">
              <w:rPr>
                <w:rFonts w:ascii="Arial" w:hAnsi="Arial" w:cs="Arial"/>
              </w:rPr>
              <w:t>Контроль состава программного обеспечения  СВТ пользователей и эксплуатационного персонала, запускаемого при загрузке операционной системы</w:t>
            </w:r>
          </w:p>
        </w:tc>
      </w:tr>
      <w:tr w:rsidR="00C02C53" w:rsidRPr="00A04AA6" w14:paraId="1CAC6555" w14:textId="77777777" w:rsidTr="00C02C53">
        <w:trPr>
          <w:cantSplit/>
        </w:trPr>
        <w:tc>
          <w:tcPr>
            <w:tcW w:w="846" w:type="dxa"/>
          </w:tcPr>
          <w:p w14:paraId="053A2ADB"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238ABE1F" w14:textId="77777777" w:rsidR="00C02C53" w:rsidRPr="006A7EE8" w:rsidRDefault="00C02C53" w:rsidP="00C02C53">
            <w:pPr>
              <w:rPr>
                <w:rFonts w:ascii="Arial" w:hAnsi="Arial" w:cs="Arial"/>
              </w:rPr>
            </w:pPr>
            <w:r w:rsidRPr="006A7EE8">
              <w:rPr>
                <w:rFonts w:ascii="Arial" w:hAnsi="Arial" w:cs="Arial"/>
              </w:rPr>
              <w:t>Контроль (выявление) использования технологии мобильного кода</w:t>
            </w:r>
          </w:p>
        </w:tc>
      </w:tr>
      <w:tr w:rsidR="00C02C53" w:rsidRPr="00A04AA6" w14:paraId="23914F23" w14:textId="77777777" w:rsidTr="00C02C53">
        <w:trPr>
          <w:cantSplit/>
        </w:trPr>
        <w:tc>
          <w:tcPr>
            <w:tcW w:w="846" w:type="dxa"/>
          </w:tcPr>
          <w:p w14:paraId="1CB83EF4"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6353DEA5" w14:textId="77777777" w:rsidR="00C02C53" w:rsidRPr="006A7EE8" w:rsidRDefault="00C02C53" w:rsidP="00C02C53">
            <w:pPr>
              <w:rPr>
                <w:rFonts w:ascii="Arial" w:hAnsi="Arial" w:cs="Arial"/>
              </w:rPr>
            </w:pPr>
            <w:r w:rsidRPr="006A7EE8">
              <w:rPr>
                <w:rFonts w:ascii="Arial" w:hAnsi="Arial" w:cs="Arial"/>
              </w:rPr>
              <w:t>Регистрация фактов выявления уязвимостей защиты информации</w:t>
            </w:r>
          </w:p>
        </w:tc>
      </w:tr>
      <w:tr w:rsidR="00C02C53" w:rsidRPr="00A04AA6" w14:paraId="28F4E64C" w14:textId="77777777" w:rsidTr="00C02C53">
        <w:trPr>
          <w:cantSplit/>
        </w:trPr>
        <w:tc>
          <w:tcPr>
            <w:tcW w:w="846" w:type="dxa"/>
          </w:tcPr>
          <w:p w14:paraId="1895BA79"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431F75BF" w14:textId="3E973FDE" w:rsidR="00C02C53" w:rsidRPr="006A7EE8" w:rsidRDefault="00C02C53" w:rsidP="00C02C53">
            <w:pPr>
              <w:rPr>
                <w:rFonts w:ascii="Arial" w:hAnsi="Arial" w:cs="Arial"/>
              </w:rPr>
            </w:pPr>
            <w:r w:rsidRPr="006A7EE8">
              <w:rPr>
                <w:rFonts w:ascii="Arial" w:hAnsi="Arial" w:cs="Arial"/>
              </w:rPr>
              <w:t>Регистрация установки, обновления и (или) удаления программного обеспечения информационных систем, программного обеспечения средств и систем защиты информации, системного программного обеспечения на серверном и сетевом оборудовании</w:t>
            </w:r>
          </w:p>
        </w:tc>
      </w:tr>
      <w:tr w:rsidR="00C02C53" w:rsidRPr="00A04AA6" w14:paraId="0EF618CD" w14:textId="77777777" w:rsidTr="00C02C53">
        <w:trPr>
          <w:cantSplit/>
        </w:trPr>
        <w:tc>
          <w:tcPr>
            <w:tcW w:w="846" w:type="dxa"/>
          </w:tcPr>
          <w:p w14:paraId="5633B724"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1905CF80" w14:textId="4A09C7EA" w:rsidR="00C02C53" w:rsidRPr="006A7EE8" w:rsidRDefault="00C02C53" w:rsidP="00C51514">
            <w:pPr>
              <w:rPr>
                <w:rFonts w:ascii="Arial" w:hAnsi="Arial" w:cs="Arial"/>
              </w:rPr>
            </w:pPr>
            <w:r w:rsidRPr="006A7EE8">
              <w:rPr>
                <w:rFonts w:ascii="Arial" w:hAnsi="Arial" w:cs="Arial"/>
              </w:rPr>
              <w:t xml:space="preserve">Регистрация установки, обновления и (или) удаления прикладного программного обеспечения, </w:t>
            </w:r>
            <w:r w:rsidR="00C51514" w:rsidRPr="006A7EE8">
              <w:rPr>
                <w:rFonts w:ascii="Arial" w:hAnsi="Arial" w:cs="Arial"/>
              </w:rPr>
              <w:t>программного обеспечения информационных систем</w:t>
            </w:r>
            <w:r w:rsidRPr="006A7EE8">
              <w:rPr>
                <w:rFonts w:ascii="Arial" w:hAnsi="Arial" w:cs="Arial"/>
              </w:rPr>
              <w:t xml:space="preserve">, </w:t>
            </w:r>
            <w:r w:rsidR="00C51514" w:rsidRPr="006A7EE8">
              <w:rPr>
                <w:rFonts w:ascii="Arial" w:hAnsi="Arial" w:cs="Arial"/>
              </w:rPr>
              <w:t>программного обеспечения</w:t>
            </w:r>
            <w:r w:rsidRPr="006A7EE8">
              <w:rPr>
                <w:rFonts w:ascii="Arial" w:hAnsi="Arial" w:cs="Arial"/>
              </w:rPr>
              <w:t xml:space="preserve"> средств и систем защиты информации, системного </w:t>
            </w:r>
            <w:r w:rsidR="00C51514" w:rsidRPr="006A7EE8">
              <w:rPr>
                <w:rFonts w:ascii="Arial" w:hAnsi="Arial" w:cs="Arial"/>
              </w:rPr>
              <w:t>программного обеспечения</w:t>
            </w:r>
            <w:r w:rsidRPr="006A7EE8">
              <w:rPr>
                <w:rFonts w:ascii="Arial" w:hAnsi="Arial" w:cs="Arial"/>
              </w:rPr>
              <w:t xml:space="preserve"> на </w:t>
            </w:r>
            <w:r w:rsidR="00C51514" w:rsidRPr="006A7EE8">
              <w:rPr>
                <w:rFonts w:ascii="Arial" w:hAnsi="Arial" w:cs="Arial"/>
              </w:rPr>
              <w:t>СВТ</w:t>
            </w:r>
            <w:r w:rsidRPr="006A7EE8">
              <w:rPr>
                <w:rFonts w:ascii="Arial" w:hAnsi="Arial" w:cs="Arial"/>
              </w:rPr>
              <w:t xml:space="preserve"> пользователей и эксплуатационного персонала</w:t>
            </w:r>
          </w:p>
        </w:tc>
      </w:tr>
      <w:tr w:rsidR="00C02C53" w:rsidRPr="00A04AA6" w14:paraId="0BA0EED4" w14:textId="77777777" w:rsidTr="00C02C53">
        <w:trPr>
          <w:cantSplit/>
        </w:trPr>
        <w:tc>
          <w:tcPr>
            <w:tcW w:w="846" w:type="dxa"/>
          </w:tcPr>
          <w:p w14:paraId="122225E6"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4314AF96" w14:textId="7879505D" w:rsidR="00C02C53" w:rsidRPr="006A7EE8" w:rsidRDefault="00C02C53" w:rsidP="00C51514">
            <w:pPr>
              <w:rPr>
                <w:rFonts w:ascii="Arial" w:hAnsi="Arial" w:cs="Arial"/>
              </w:rPr>
            </w:pPr>
            <w:r w:rsidRPr="006A7EE8">
              <w:rPr>
                <w:rFonts w:ascii="Arial" w:hAnsi="Arial" w:cs="Arial"/>
              </w:rPr>
              <w:t xml:space="preserve">Регистрация результатов выполнения операций по контролю состава </w:t>
            </w:r>
            <w:r w:rsidR="00C51514" w:rsidRPr="006A7EE8">
              <w:rPr>
                <w:rFonts w:ascii="Arial" w:hAnsi="Arial" w:cs="Arial"/>
              </w:rPr>
              <w:t>программного обеспечения</w:t>
            </w:r>
            <w:r w:rsidRPr="006A7EE8">
              <w:rPr>
                <w:rFonts w:ascii="Arial" w:hAnsi="Arial" w:cs="Arial"/>
              </w:rPr>
              <w:t xml:space="preserve"> </w:t>
            </w:r>
            <w:r w:rsidR="00C51514" w:rsidRPr="006A7EE8">
              <w:rPr>
                <w:rFonts w:ascii="Arial" w:hAnsi="Arial" w:cs="Arial"/>
              </w:rPr>
              <w:t>СВТ</w:t>
            </w:r>
            <w:r w:rsidRPr="006A7EE8">
              <w:rPr>
                <w:rFonts w:ascii="Arial" w:hAnsi="Arial" w:cs="Arial"/>
              </w:rPr>
              <w:t xml:space="preserve"> пользователей и эксплуатационного персонала</w:t>
            </w:r>
          </w:p>
        </w:tc>
      </w:tr>
      <w:tr w:rsidR="00C02C53" w:rsidRPr="00A04AA6" w14:paraId="35EA7C8A" w14:textId="77777777" w:rsidTr="00C02C53">
        <w:trPr>
          <w:cantSplit/>
        </w:trPr>
        <w:tc>
          <w:tcPr>
            <w:tcW w:w="846" w:type="dxa"/>
          </w:tcPr>
          <w:p w14:paraId="37F6EC9E"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16E04CAE" w14:textId="4ED3D96B" w:rsidR="00C02C53" w:rsidRPr="006A7EE8" w:rsidRDefault="00C02C53" w:rsidP="002A42E3">
            <w:pPr>
              <w:rPr>
                <w:rFonts w:ascii="Arial" w:hAnsi="Arial" w:cs="Arial"/>
              </w:rPr>
            </w:pPr>
            <w:r w:rsidRPr="006A7EE8">
              <w:rPr>
                <w:rFonts w:ascii="Arial" w:hAnsi="Arial" w:cs="Arial"/>
              </w:rPr>
              <w:t xml:space="preserve">Регистрация результатов выполнения операций по контролю состава </w:t>
            </w:r>
            <w:r w:rsidR="002A42E3" w:rsidRPr="006A7EE8">
              <w:rPr>
                <w:rFonts w:ascii="Arial" w:hAnsi="Arial" w:cs="Arial"/>
              </w:rPr>
              <w:t>программного обеспечения</w:t>
            </w:r>
            <w:r w:rsidRPr="006A7EE8">
              <w:rPr>
                <w:rFonts w:ascii="Arial" w:hAnsi="Arial" w:cs="Arial"/>
              </w:rPr>
              <w:t xml:space="preserve">, запускаемого при загрузке операционной системы </w:t>
            </w:r>
            <w:r w:rsidR="00C51514" w:rsidRPr="006A7EE8">
              <w:rPr>
                <w:rFonts w:ascii="Arial" w:hAnsi="Arial" w:cs="Arial"/>
              </w:rPr>
              <w:t>СВТ</w:t>
            </w:r>
            <w:r w:rsidRPr="006A7EE8">
              <w:rPr>
                <w:rFonts w:ascii="Arial" w:hAnsi="Arial" w:cs="Arial"/>
              </w:rPr>
              <w:t xml:space="preserve"> пользователей и эксплуатационного персонала</w:t>
            </w:r>
          </w:p>
        </w:tc>
      </w:tr>
      <w:tr w:rsidR="00C02C53" w:rsidRPr="00A04AA6" w14:paraId="09C2BF25" w14:textId="77777777" w:rsidTr="00C02C53">
        <w:trPr>
          <w:cantSplit/>
        </w:trPr>
        <w:tc>
          <w:tcPr>
            <w:tcW w:w="846" w:type="dxa"/>
          </w:tcPr>
          <w:p w14:paraId="7FB87EFD"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63ECAD57" w14:textId="77777777" w:rsidR="00C02C53" w:rsidRPr="006A7EE8" w:rsidRDefault="00C02C53" w:rsidP="00C02C53">
            <w:pPr>
              <w:rPr>
                <w:rFonts w:ascii="Arial" w:hAnsi="Arial" w:cs="Arial"/>
              </w:rPr>
            </w:pPr>
            <w:r w:rsidRPr="006A7EE8">
              <w:rPr>
                <w:rFonts w:ascii="Arial" w:hAnsi="Arial" w:cs="Arial"/>
              </w:rPr>
              <w:t>Регистрация выявления использования технологии мобильного кода</w:t>
            </w:r>
          </w:p>
        </w:tc>
      </w:tr>
      <w:tr w:rsidR="00C02C53" w:rsidRPr="00A04AA6" w14:paraId="4AE54120" w14:textId="77777777" w:rsidTr="00C02C53">
        <w:trPr>
          <w:cantSplit/>
        </w:trPr>
        <w:tc>
          <w:tcPr>
            <w:tcW w:w="846" w:type="dxa"/>
          </w:tcPr>
          <w:p w14:paraId="0F2BAE6F"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19CF9073" w14:textId="5613B6C5" w:rsidR="00C02C53" w:rsidRPr="006A7EE8" w:rsidRDefault="00C02C53" w:rsidP="00C02C53">
            <w:pPr>
              <w:rPr>
                <w:rFonts w:ascii="Arial" w:hAnsi="Arial" w:cs="Arial"/>
              </w:rPr>
            </w:pPr>
            <w:r w:rsidRPr="006A7EE8">
              <w:rPr>
                <w:rFonts w:ascii="Arial" w:hAnsi="Arial" w:cs="Arial"/>
              </w:rPr>
              <w:t xml:space="preserve">Реализация защиты от вредоносного кода на уровне физических </w:t>
            </w:r>
            <w:r w:rsidR="00C51514" w:rsidRPr="006A7EE8">
              <w:rPr>
                <w:rFonts w:ascii="Arial" w:hAnsi="Arial" w:cs="Arial"/>
              </w:rPr>
              <w:t>СВТ</w:t>
            </w:r>
            <w:r w:rsidRPr="006A7EE8">
              <w:rPr>
                <w:rFonts w:ascii="Arial" w:hAnsi="Arial" w:cs="Arial"/>
              </w:rPr>
              <w:t xml:space="preserve"> пользователей и эксплуатационного персонала</w:t>
            </w:r>
          </w:p>
        </w:tc>
      </w:tr>
      <w:tr w:rsidR="00C02C53" w:rsidRPr="00A04AA6" w14:paraId="671914F0" w14:textId="77777777" w:rsidTr="00C02C53">
        <w:trPr>
          <w:cantSplit/>
        </w:trPr>
        <w:tc>
          <w:tcPr>
            <w:tcW w:w="846" w:type="dxa"/>
          </w:tcPr>
          <w:p w14:paraId="58004F0D"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1EE58B2E" w14:textId="77777777" w:rsidR="00C02C53" w:rsidRPr="006A7EE8" w:rsidRDefault="00C02C53" w:rsidP="00C02C53">
            <w:pPr>
              <w:rPr>
                <w:rFonts w:ascii="Arial" w:hAnsi="Arial" w:cs="Arial"/>
              </w:rPr>
            </w:pPr>
            <w:r w:rsidRPr="006A7EE8">
              <w:rPr>
                <w:rFonts w:ascii="Arial" w:hAnsi="Arial" w:cs="Arial"/>
              </w:rPr>
              <w:t>Реализация защиты от вредоносного кода на уровне виртуальной информационной инфраструктуры</w:t>
            </w:r>
          </w:p>
        </w:tc>
      </w:tr>
      <w:tr w:rsidR="00C02C53" w:rsidRPr="00A04AA6" w14:paraId="6D66C974" w14:textId="77777777" w:rsidTr="00C02C53">
        <w:trPr>
          <w:cantSplit/>
        </w:trPr>
        <w:tc>
          <w:tcPr>
            <w:tcW w:w="846" w:type="dxa"/>
          </w:tcPr>
          <w:p w14:paraId="484521FD"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1F35C8D8" w14:textId="77777777" w:rsidR="00C02C53" w:rsidRPr="006A7EE8" w:rsidRDefault="00C02C53" w:rsidP="00C02C53">
            <w:pPr>
              <w:rPr>
                <w:rFonts w:ascii="Arial" w:hAnsi="Arial" w:cs="Arial"/>
              </w:rPr>
            </w:pPr>
            <w:r w:rsidRPr="006A7EE8">
              <w:rPr>
                <w:rFonts w:ascii="Arial" w:hAnsi="Arial" w:cs="Arial"/>
              </w:rPr>
              <w:t>Реализация защиты от вредоносного кода на уровне серверного оборудования</w:t>
            </w:r>
          </w:p>
        </w:tc>
      </w:tr>
      <w:tr w:rsidR="00C02C53" w:rsidRPr="00A04AA6" w14:paraId="7FA1A72B" w14:textId="77777777" w:rsidTr="00C02C53">
        <w:trPr>
          <w:cantSplit/>
        </w:trPr>
        <w:tc>
          <w:tcPr>
            <w:tcW w:w="846" w:type="dxa"/>
          </w:tcPr>
          <w:p w14:paraId="1B4B4FD1"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3341D553" w14:textId="77777777" w:rsidR="00C02C53" w:rsidRPr="006A7EE8" w:rsidRDefault="00C02C53" w:rsidP="00C02C53">
            <w:pPr>
              <w:rPr>
                <w:rFonts w:ascii="Arial" w:hAnsi="Arial" w:cs="Arial"/>
              </w:rPr>
            </w:pPr>
            <w:r w:rsidRPr="006A7EE8">
              <w:rPr>
                <w:rFonts w:ascii="Arial" w:hAnsi="Arial" w:cs="Arial"/>
              </w:rPr>
              <w:t>Реализация защиты от вредоносного кода на уровне контроля межсетевого трафика</w:t>
            </w:r>
          </w:p>
        </w:tc>
      </w:tr>
      <w:tr w:rsidR="00C02C53" w:rsidRPr="00A04AA6" w14:paraId="5114E82A" w14:textId="77777777" w:rsidTr="00C02C53">
        <w:trPr>
          <w:cantSplit/>
        </w:trPr>
        <w:tc>
          <w:tcPr>
            <w:tcW w:w="846" w:type="dxa"/>
          </w:tcPr>
          <w:p w14:paraId="77970A8A"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787C3BF4" w14:textId="77777777" w:rsidR="00C02C53" w:rsidRPr="006A7EE8" w:rsidRDefault="00C02C53" w:rsidP="00C02C53">
            <w:pPr>
              <w:rPr>
                <w:rFonts w:ascii="Arial" w:hAnsi="Arial" w:cs="Arial"/>
              </w:rPr>
            </w:pPr>
            <w:r w:rsidRPr="006A7EE8">
              <w:rPr>
                <w:rFonts w:ascii="Arial" w:hAnsi="Arial" w:cs="Arial"/>
              </w:rPr>
              <w:t>Реализация защиты от вредоносного кода на уровне контроля почтового трафика</w:t>
            </w:r>
          </w:p>
        </w:tc>
      </w:tr>
      <w:tr w:rsidR="00C02C53" w:rsidRPr="00A04AA6" w14:paraId="2E9264A3" w14:textId="77777777" w:rsidTr="00C02C53">
        <w:trPr>
          <w:cantSplit/>
        </w:trPr>
        <w:tc>
          <w:tcPr>
            <w:tcW w:w="846" w:type="dxa"/>
          </w:tcPr>
          <w:p w14:paraId="2A1B7C16"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7B740FE3" w14:textId="77777777" w:rsidR="00C02C53" w:rsidRPr="006A7EE8" w:rsidRDefault="00C02C53" w:rsidP="00C02C53">
            <w:pPr>
              <w:rPr>
                <w:rFonts w:ascii="Arial" w:hAnsi="Arial" w:cs="Arial"/>
              </w:rPr>
            </w:pPr>
            <w:r w:rsidRPr="006A7EE8">
              <w:rPr>
                <w:rFonts w:ascii="Arial" w:hAnsi="Arial" w:cs="Arial"/>
              </w:rPr>
              <w:t>Реализация защиты от вредоносного кода на уровне входного контроля устройств и переносных (отчуждаемых) носителей информации</w:t>
            </w:r>
          </w:p>
        </w:tc>
      </w:tr>
      <w:tr w:rsidR="00C02C53" w:rsidRPr="00A04AA6" w14:paraId="7B070053" w14:textId="77777777" w:rsidTr="00C02C53">
        <w:trPr>
          <w:cantSplit/>
        </w:trPr>
        <w:tc>
          <w:tcPr>
            <w:tcW w:w="846" w:type="dxa"/>
          </w:tcPr>
          <w:p w14:paraId="412B8DB8"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3EE890C7" w14:textId="77777777" w:rsidR="00C02C53" w:rsidRPr="006A7EE8" w:rsidRDefault="00C02C53" w:rsidP="00C02C53">
            <w:pPr>
              <w:rPr>
                <w:rFonts w:ascii="Arial" w:hAnsi="Arial" w:cs="Arial"/>
              </w:rPr>
            </w:pPr>
            <w:r w:rsidRPr="006A7EE8">
              <w:rPr>
                <w:rFonts w:ascii="Arial" w:hAnsi="Arial" w:cs="Arial"/>
              </w:rPr>
              <w:t>Реализация защиты от вредоносного кода на уровне контроля общедоступных объектов доступа (в том числе банкоматов, платежных терминалов)</w:t>
            </w:r>
          </w:p>
        </w:tc>
      </w:tr>
      <w:tr w:rsidR="00C02C53" w:rsidRPr="00A04AA6" w14:paraId="5308035C" w14:textId="77777777" w:rsidTr="00C02C53">
        <w:trPr>
          <w:cantSplit/>
        </w:trPr>
        <w:tc>
          <w:tcPr>
            <w:tcW w:w="846" w:type="dxa"/>
          </w:tcPr>
          <w:p w14:paraId="56A46EC8"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7D3AC798" w14:textId="77777777" w:rsidR="00C02C53" w:rsidRPr="006A7EE8" w:rsidRDefault="00C02C53" w:rsidP="00C02C53">
            <w:pPr>
              <w:rPr>
                <w:rFonts w:ascii="Arial" w:hAnsi="Arial" w:cs="Arial"/>
              </w:rPr>
            </w:pPr>
            <w:r w:rsidRPr="006A7EE8">
              <w:rPr>
                <w:rFonts w:ascii="Arial" w:hAnsi="Arial" w:cs="Arial"/>
              </w:rPr>
              <w:t>Функционирование средств защиты от вредоносного кода в постоянном, автоматическом режиме, в том числе в части установки их обновлений и сигнатурных баз данных</w:t>
            </w:r>
          </w:p>
        </w:tc>
      </w:tr>
      <w:tr w:rsidR="00C02C53" w:rsidRPr="00A04AA6" w14:paraId="485FD2E2" w14:textId="77777777" w:rsidTr="00C02C53">
        <w:trPr>
          <w:cantSplit/>
        </w:trPr>
        <w:tc>
          <w:tcPr>
            <w:tcW w:w="846" w:type="dxa"/>
          </w:tcPr>
          <w:p w14:paraId="7575C50C"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42155B64" w14:textId="33FF2796" w:rsidR="00C02C53" w:rsidRPr="006A7EE8" w:rsidRDefault="00C02C53" w:rsidP="00C02C53">
            <w:pPr>
              <w:rPr>
                <w:rFonts w:ascii="Arial" w:hAnsi="Arial" w:cs="Arial"/>
              </w:rPr>
            </w:pPr>
            <w:r w:rsidRPr="006A7EE8">
              <w:rPr>
                <w:rFonts w:ascii="Arial" w:hAnsi="Arial" w:cs="Arial"/>
              </w:rPr>
              <w:t xml:space="preserve">Функционирование средств защиты от вредоносного кода на </w:t>
            </w:r>
            <w:r w:rsidR="00C51514" w:rsidRPr="006A7EE8">
              <w:rPr>
                <w:rFonts w:ascii="Arial" w:hAnsi="Arial" w:cs="Arial"/>
              </w:rPr>
              <w:t>СВТ</w:t>
            </w:r>
            <w:r w:rsidRPr="006A7EE8">
              <w:rPr>
                <w:rFonts w:ascii="Arial" w:hAnsi="Arial" w:cs="Arial"/>
              </w:rPr>
              <w:t xml:space="preserve"> пользователей и эксплуатационного персонала в резидентном режиме (в режиме </w:t>
            </w:r>
            <w:proofErr w:type="spellStart"/>
            <w:r w:rsidRPr="006A7EE8">
              <w:rPr>
                <w:rFonts w:ascii="Arial" w:hAnsi="Arial" w:cs="Arial"/>
              </w:rPr>
              <w:t>service</w:t>
            </w:r>
            <w:proofErr w:type="spellEnd"/>
            <w:r w:rsidRPr="006A7EE8">
              <w:rPr>
                <w:rFonts w:ascii="Arial" w:hAnsi="Arial" w:cs="Arial"/>
              </w:rPr>
              <w:t xml:space="preserve"> - для операционной системы </w:t>
            </w:r>
            <w:proofErr w:type="spellStart"/>
            <w:r w:rsidRPr="006A7EE8">
              <w:rPr>
                <w:rFonts w:ascii="Arial" w:hAnsi="Arial" w:cs="Arial"/>
              </w:rPr>
              <w:t>Windows</w:t>
            </w:r>
            <w:proofErr w:type="spellEnd"/>
            <w:r w:rsidRPr="006A7EE8">
              <w:rPr>
                <w:rFonts w:ascii="Arial" w:hAnsi="Arial" w:cs="Arial"/>
              </w:rPr>
              <w:t xml:space="preserve">, в режиме </w:t>
            </w:r>
            <w:proofErr w:type="spellStart"/>
            <w:r w:rsidRPr="006A7EE8">
              <w:rPr>
                <w:rFonts w:ascii="Arial" w:hAnsi="Arial" w:cs="Arial"/>
              </w:rPr>
              <w:t>daemon</w:t>
            </w:r>
            <w:proofErr w:type="spellEnd"/>
            <w:r w:rsidRPr="006A7EE8">
              <w:rPr>
                <w:rFonts w:ascii="Arial" w:hAnsi="Arial" w:cs="Arial"/>
              </w:rPr>
              <w:t xml:space="preserve"> - для операционной системы </w:t>
            </w:r>
            <w:proofErr w:type="spellStart"/>
            <w:r w:rsidRPr="006A7EE8">
              <w:rPr>
                <w:rFonts w:ascii="Arial" w:hAnsi="Arial" w:cs="Arial"/>
              </w:rPr>
              <w:t>Unix</w:t>
            </w:r>
            <w:proofErr w:type="spellEnd"/>
            <w:r w:rsidRPr="006A7EE8">
              <w:rPr>
                <w:rFonts w:ascii="Arial" w:hAnsi="Arial" w:cs="Arial"/>
              </w:rPr>
              <w:t>), их автоматический запуск при загрузке операционной системы</w:t>
            </w:r>
          </w:p>
        </w:tc>
      </w:tr>
      <w:tr w:rsidR="00C02C53" w:rsidRPr="00A04AA6" w14:paraId="6CCADBF6" w14:textId="77777777" w:rsidTr="00C02C53">
        <w:trPr>
          <w:cantSplit/>
        </w:trPr>
        <w:tc>
          <w:tcPr>
            <w:tcW w:w="846" w:type="dxa"/>
          </w:tcPr>
          <w:p w14:paraId="1F2A13DA"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2C484D51" w14:textId="77777777" w:rsidR="00C02C53" w:rsidRPr="006A7EE8" w:rsidRDefault="00C02C53" w:rsidP="00C02C53">
            <w:pPr>
              <w:rPr>
                <w:rFonts w:ascii="Arial" w:hAnsi="Arial" w:cs="Arial"/>
              </w:rPr>
            </w:pPr>
            <w:r w:rsidRPr="006A7EE8">
              <w:rPr>
                <w:rFonts w:ascii="Arial" w:hAnsi="Arial" w:cs="Arial"/>
              </w:rPr>
              <w:t>Применение средств защиты от вредоносного кода, реализующих функцию контроля целостности их программных компонентов</w:t>
            </w:r>
          </w:p>
        </w:tc>
      </w:tr>
      <w:tr w:rsidR="00C02C53" w:rsidRPr="00A04AA6" w14:paraId="2AF613A1" w14:textId="77777777" w:rsidTr="00C02C53">
        <w:trPr>
          <w:cantSplit/>
        </w:trPr>
        <w:tc>
          <w:tcPr>
            <w:tcW w:w="846" w:type="dxa"/>
          </w:tcPr>
          <w:p w14:paraId="3D656DC5"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7730ECB7" w14:textId="77777777" w:rsidR="00C02C53" w:rsidRPr="006A7EE8" w:rsidRDefault="00C02C53" w:rsidP="00C02C53">
            <w:pPr>
              <w:rPr>
                <w:rFonts w:ascii="Arial" w:hAnsi="Arial" w:cs="Arial"/>
              </w:rPr>
            </w:pPr>
            <w:r w:rsidRPr="006A7EE8">
              <w:rPr>
                <w:rFonts w:ascii="Arial" w:hAnsi="Arial" w:cs="Arial"/>
              </w:rPr>
              <w:t>Контроль отключения и своевременного обновления средств защиты от вредоносного кода</w:t>
            </w:r>
          </w:p>
        </w:tc>
      </w:tr>
      <w:tr w:rsidR="00C02C53" w:rsidRPr="00A04AA6" w14:paraId="76CA89D2" w14:textId="77777777" w:rsidTr="00C02C53">
        <w:trPr>
          <w:cantSplit/>
        </w:trPr>
        <w:tc>
          <w:tcPr>
            <w:tcW w:w="846" w:type="dxa"/>
          </w:tcPr>
          <w:p w14:paraId="3D5BD7BD"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077035BF" w14:textId="77777777" w:rsidR="00C02C53" w:rsidRPr="006A7EE8" w:rsidRDefault="00C02C53" w:rsidP="00C02C53">
            <w:pPr>
              <w:rPr>
                <w:rFonts w:ascii="Arial" w:hAnsi="Arial" w:cs="Arial"/>
              </w:rPr>
            </w:pPr>
            <w:r w:rsidRPr="006A7EE8">
              <w:rPr>
                <w:rFonts w:ascii="Arial" w:hAnsi="Arial" w:cs="Arial"/>
              </w:rPr>
              <w:t>Выполнение еженедельных операций по проведению проверок на отсутствие вредоносного кода</w:t>
            </w:r>
          </w:p>
        </w:tc>
      </w:tr>
      <w:tr w:rsidR="00C02C53" w:rsidRPr="00A04AA6" w14:paraId="5EB65400" w14:textId="77777777" w:rsidTr="00C02C53">
        <w:trPr>
          <w:cantSplit/>
        </w:trPr>
        <w:tc>
          <w:tcPr>
            <w:tcW w:w="846" w:type="dxa"/>
          </w:tcPr>
          <w:p w14:paraId="53162849"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1414610C" w14:textId="77777777" w:rsidR="00C02C53" w:rsidRPr="006A7EE8" w:rsidRDefault="00C02C53" w:rsidP="00C02C53">
            <w:pPr>
              <w:rPr>
                <w:rFonts w:ascii="Arial" w:hAnsi="Arial" w:cs="Arial"/>
              </w:rPr>
            </w:pPr>
            <w:r w:rsidRPr="006A7EE8">
              <w:rPr>
                <w:rFonts w:ascii="Arial" w:hAnsi="Arial" w:cs="Arial"/>
              </w:rPr>
              <w:t>Использование средств защиты от вредоносного кода различных производителей, как минимум для уровней:</w:t>
            </w:r>
          </w:p>
          <w:p w14:paraId="6CDBCBBE" w14:textId="01C6EEB6" w:rsidR="00C02C53" w:rsidRPr="006A7EE8" w:rsidRDefault="00C02C53" w:rsidP="00792282">
            <w:pPr>
              <w:pStyle w:val="ac"/>
              <w:numPr>
                <w:ilvl w:val="0"/>
                <w:numId w:val="20"/>
              </w:numPr>
              <w:rPr>
                <w:rFonts w:ascii="Arial" w:hAnsi="Arial" w:cs="Arial"/>
              </w:rPr>
            </w:pPr>
            <w:r w:rsidRPr="006A7EE8">
              <w:rPr>
                <w:rFonts w:ascii="Arial" w:hAnsi="Arial" w:cs="Arial"/>
              </w:rPr>
              <w:t xml:space="preserve">физические </w:t>
            </w:r>
            <w:r w:rsidR="00C51514" w:rsidRPr="006A7EE8">
              <w:rPr>
                <w:rFonts w:ascii="Arial" w:hAnsi="Arial" w:cs="Arial"/>
              </w:rPr>
              <w:t>СВТ</w:t>
            </w:r>
            <w:r w:rsidRPr="006A7EE8">
              <w:rPr>
                <w:rFonts w:ascii="Arial" w:hAnsi="Arial" w:cs="Arial"/>
              </w:rPr>
              <w:t xml:space="preserve"> пользователей и эксплуатационного персонала;</w:t>
            </w:r>
          </w:p>
          <w:p w14:paraId="472435AE" w14:textId="77777777" w:rsidR="00C02C53" w:rsidRPr="006A7EE8" w:rsidRDefault="00C02C53" w:rsidP="00792282">
            <w:pPr>
              <w:pStyle w:val="ac"/>
              <w:numPr>
                <w:ilvl w:val="0"/>
                <w:numId w:val="20"/>
              </w:numPr>
              <w:rPr>
                <w:rFonts w:ascii="Arial" w:hAnsi="Arial" w:cs="Arial"/>
              </w:rPr>
            </w:pPr>
            <w:r w:rsidRPr="006A7EE8">
              <w:rPr>
                <w:rFonts w:ascii="Arial" w:hAnsi="Arial" w:cs="Arial"/>
              </w:rPr>
              <w:t>серверное оборудование;</w:t>
            </w:r>
          </w:p>
          <w:p w14:paraId="532C1F37" w14:textId="77777777" w:rsidR="00C02C53" w:rsidRPr="006A7EE8" w:rsidRDefault="00C02C53" w:rsidP="00792282">
            <w:pPr>
              <w:pStyle w:val="ac"/>
              <w:numPr>
                <w:ilvl w:val="0"/>
                <w:numId w:val="20"/>
              </w:numPr>
              <w:rPr>
                <w:rFonts w:ascii="Arial" w:hAnsi="Arial" w:cs="Arial"/>
              </w:rPr>
            </w:pPr>
            <w:r w:rsidRPr="006A7EE8">
              <w:rPr>
                <w:rFonts w:ascii="Arial" w:hAnsi="Arial" w:cs="Arial"/>
              </w:rPr>
              <w:t>контроль межсетевого трафика</w:t>
            </w:r>
          </w:p>
        </w:tc>
      </w:tr>
      <w:tr w:rsidR="00C02C53" w:rsidRPr="00A04AA6" w14:paraId="2DA68F40" w14:textId="77777777" w:rsidTr="00C02C53">
        <w:trPr>
          <w:cantSplit/>
        </w:trPr>
        <w:tc>
          <w:tcPr>
            <w:tcW w:w="846" w:type="dxa"/>
          </w:tcPr>
          <w:p w14:paraId="13C167BC"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7DB541B4" w14:textId="77777777" w:rsidR="00C02C53" w:rsidRPr="006A7EE8" w:rsidRDefault="00C02C53" w:rsidP="00C02C53">
            <w:pPr>
              <w:rPr>
                <w:rFonts w:ascii="Arial" w:hAnsi="Arial" w:cs="Arial"/>
              </w:rPr>
            </w:pPr>
            <w:r w:rsidRPr="006A7EE8">
              <w:rPr>
                <w:rFonts w:ascii="Arial" w:hAnsi="Arial" w:cs="Arial"/>
              </w:rPr>
              <w:t>Выполнение проверок на отсутствие вредоносного кода путем анализа информационных потоков между сегментами контуров безопасности и иными внутренними вычислительными сетями Компании</w:t>
            </w:r>
          </w:p>
        </w:tc>
      </w:tr>
      <w:tr w:rsidR="00C02C53" w:rsidRPr="00A04AA6" w14:paraId="4A6CA297" w14:textId="77777777" w:rsidTr="00C02C53">
        <w:trPr>
          <w:cantSplit/>
        </w:trPr>
        <w:tc>
          <w:tcPr>
            <w:tcW w:w="846" w:type="dxa"/>
          </w:tcPr>
          <w:p w14:paraId="69D263A3"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474558CE" w14:textId="77777777" w:rsidR="00C02C53" w:rsidRPr="006A7EE8" w:rsidRDefault="00C02C53" w:rsidP="00C02C53">
            <w:pPr>
              <w:rPr>
                <w:rFonts w:ascii="Arial" w:hAnsi="Arial" w:cs="Arial"/>
              </w:rPr>
            </w:pPr>
            <w:r w:rsidRPr="006A7EE8">
              <w:rPr>
                <w:rFonts w:ascii="Arial" w:hAnsi="Arial" w:cs="Arial"/>
              </w:rPr>
              <w:t>Выполнение проверок на отсутствие вредоносного кода путем анализа информационных потоков между внутренними вычислительными сетями Компании и сетью Интернет</w:t>
            </w:r>
          </w:p>
        </w:tc>
      </w:tr>
      <w:tr w:rsidR="00C02C53" w:rsidRPr="00A04AA6" w14:paraId="02DFF0DD" w14:textId="77777777" w:rsidTr="00C02C53">
        <w:trPr>
          <w:cantSplit/>
        </w:trPr>
        <w:tc>
          <w:tcPr>
            <w:tcW w:w="846" w:type="dxa"/>
          </w:tcPr>
          <w:p w14:paraId="44A646D5"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39F83A43" w14:textId="77777777" w:rsidR="00C02C53" w:rsidRPr="006A7EE8" w:rsidRDefault="00C02C53" w:rsidP="00C02C53">
            <w:pPr>
              <w:rPr>
                <w:rFonts w:ascii="Arial" w:hAnsi="Arial" w:cs="Arial"/>
              </w:rPr>
            </w:pPr>
            <w:r w:rsidRPr="006A7EE8">
              <w:rPr>
                <w:rFonts w:ascii="Arial" w:hAnsi="Arial" w:cs="Arial"/>
              </w:rPr>
              <w:t>Выполнение проверок на отсутствие вредоносного кода путем анализа информационных потоков между сегментами, предназначенными для размещения общедоступных объектов доступа (в том числе банкоматов, платежных терминалов), и сетью Интернет</w:t>
            </w:r>
          </w:p>
        </w:tc>
      </w:tr>
      <w:tr w:rsidR="00C02C53" w:rsidRPr="00A04AA6" w14:paraId="02A0D31C" w14:textId="77777777" w:rsidTr="00C02C53">
        <w:trPr>
          <w:cantSplit/>
        </w:trPr>
        <w:tc>
          <w:tcPr>
            <w:tcW w:w="846" w:type="dxa"/>
          </w:tcPr>
          <w:p w14:paraId="6427FD90"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6D376EC1" w14:textId="77777777" w:rsidR="00C02C53" w:rsidRPr="006A7EE8" w:rsidRDefault="00C02C53" w:rsidP="00C02C53">
            <w:pPr>
              <w:rPr>
                <w:rFonts w:ascii="Arial" w:hAnsi="Arial" w:cs="Arial"/>
              </w:rPr>
            </w:pPr>
            <w:r w:rsidRPr="006A7EE8">
              <w:rPr>
                <w:rFonts w:ascii="Arial" w:hAnsi="Arial" w:cs="Arial"/>
              </w:rPr>
              <w:t xml:space="preserve">Входной контроль всех устройств и переносных (отчуждаемых) носителей информации (включая мобильные компьютеры и </w:t>
            </w:r>
            <w:proofErr w:type="spellStart"/>
            <w:r w:rsidRPr="006A7EE8">
              <w:rPr>
                <w:rFonts w:ascii="Arial" w:hAnsi="Arial" w:cs="Arial"/>
              </w:rPr>
              <w:t>флеш</w:t>
            </w:r>
            <w:proofErr w:type="spellEnd"/>
            <w:r w:rsidRPr="006A7EE8">
              <w:rPr>
                <w:rFonts w:ascii="Arial" w:hAnsi="Arial" w:cs="Arial"/>
              </w:rPr>
              <w:t>-накопители) перед их использованием в вычислительных сетях Компании</w:t>
            </w:r>
          </w:p>
        </w:tc>
      </w:tr>
      <w:tr w:rsidR="00C02C53" w:rsidRPr="00A04AA6" w14:paraId="4B606D19" w14:textId="77777777" w:rsidTr="00C02C53">
        <w:trPr>
          <w:cantSplit/>
        </w:trPr>
        <w:tc>
          <w:tcPr>
            <w:tcW w:w="846" w:type="dxa"/>
          </w:tcPr>
          <w:p w14:paraId="6ECF8959"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2AD513AC" w14:textId="77777777" w:rsidR="00C02C53" w:rsidRPr="006A7EE8" w:rsidRDefault="00C02C53" w:rsidP="00C02C53">
            <w:pPr>
              <w:rPr>
                <w:rFonts w:ascii="Arial" w:hAnsi="Arial" w:cs="Arial"/>
              </w:rPr>
            </w:pPr>
            <w:r w:rsidRPr="006A7EE8">
              <w:rPr>
                <w:rFonts w:ascii="Arial" w:hAnsi="Arial" w:cs="Arial"/>
              </w:rPr>
              <w:t>Входной контроль устройств и переносных (отчуждаемых) носителей информации перед их использованием в вычислительных сетях Компании, в выделенном сегменте вычислительной сети, с исключением возможности информационного взаимодействия указанного сегмента и иных сегментов вычислительных сетей Компании (кроме управляющего информационного взаимодействия по установленным правилам и протоколам)</w:t>
            </w:r>
          </w:p>
        </w:tc>
      </w:tr>
      <w:tr w:rsidR="00C02C53" w:rsidRPr="00A04AA6" w14:paraId="23DC1141" w14:textId="77777777" w:rsidTr="00C02C53">
        <w:trPr>
          <w:cantSplit/>
        </w:trPr>
        <w:tc>
          <w:tcPr>
            <w:tcW w:w="846" w:type="dxa"/>
          </w:tcPr>
          <w:p w14:paraId="4D463A16"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1A2F4E50" w14:textId="77777777" w:rsidR="00C02C53" w:rsidRPr="006A7EE8" w:rsidRDefault="00C02C53" w:rsidP="00C02C53">
            <w:pPr>
              <w:rPr>
                <w:rFonts w:ascii="Arial" w:hAnsi="Arial" w:cs="Arial"/>
              </w:rPr>
            </w:pPr>
            <w:r w:rsidRPr="006A7EE8">
              <w:rPr>
                <w:rFonts w:ascii="Arial" w:hAnsi="Arial" w:cs="Arial"/>
              </w:rPr>
              <w:t>Запрет неконтролируемого открытия самораспаковывающихся архивов и исполняемых файлов, полученных из сети Интернет</w:t>
            </w:r>
          </w:p>
        </w:tc>
      </w:tr>
      <w:tr w:rsidR="00C02C53" w:rsidRPr="00A04AA6" w14:paraId="21F3F94B" w14:textId="77777777" w:rsidTr="00C02C53">
        <w:trPr>
          <w:cantSplit/>
        </w:trPr>
        <w:tc>
          <w:tcPr>
            <w:tcW w:w="846" w:type="dxa"/>
          </w:tcPr>
          <w:p w14:paraId="4C8EBB50"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1AB4B798" w14:textId="77777777" w:rsidR="00C02C53" w:rsidRPr="006A7EE8" w:rsidRDefault="00C02C53" w:rsidP="00C02C53">
            <w:pPr>
              <w:rPr>
                <w:rFonts w:ascii="Arial" w:hAnsi="Arial" w:cs="Arial"/>
              </w:rPr>
            </w:pPr>
            <w:r w:rsidRPr="006A7EE8">
              <w:rPr>
                <w:rFonts w:ascii="Arial" w:hAnsi="Arial" w:cs="Arial"/>
              </w:rPr>
              <w:t>Регистрация операций по проведению проверок на отсутствие вредоносного кода</w:t>
            </w:r>
          </w:p>
        </w:tc>
      </w:tr>
      <w:tr w:rsidR="00C02C53" w:rsidRPr="00A04AA6" w14:paraId="0FE921D0" w14:textId="77777777" w:rsidTr="00C02C53">
        <w:trPr>
          <w:cantSplit/>
        </w:trPr>
        <w:tc>
          <w:tcPr>
            <w:tcW w:w="846" w:type="dxa"/>
          </w:tcPr>
          <w:p w14:paraId="27AF7921"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11C6BA63" w14:textId="77777777" w:rsidR="00C02C53" w:rsidRPr="006A7EE8" w:rsidRDefault="00C02C53" w:rsidP="00C02C53">
            <w:pPr>
              <w:rPr>
                <w:rFonts w:ascii="Arial" w:hAnsi="Arial" w:cs="Arial"/>
              </w:rPr>
            </w:pPr>
            <w:r w:rsidRPr="006A7EE8">
              <w:rPr>
                <w:rFonts w:ascii="Arial" w:hAnsi="Arial" w:cs="Arial"/>
              </w:rPr>
              <w:t>Регистрация фактов выявления вредоносного кода</w:t>
            </w:r>
          </w:p>
        </w:tc>
      </w:tr>
      <w:tr w:rsidR="00C02C53" w:rsidRPr="00A04AA6" w14:paraId="45A4AE31" w14:textId="77777777" w:rsidTr="00C02C53">
        <w:trPr>
          <w:cantSplit/>
        </w:trPr>
        <w:tc>
          <w:tcPr>
            <w:tcW w:w="846" w:type="dxa"/>
          </w:tcPr>
          <w:p w14:paraId="7DC2E4BA"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38CDAE4E" w14:textId="77777777" w:rsidR="00C02C53" w:rsidRPr="006A7EE8" w:rsidRDefault="00C02C53" w:rsidP="00C02C53">
            <w:pPr>
              <w:rPr>
                <w:rFonts w:ascii="Arial" w:hAnsi="Arial" w:cs="Arial"/>
              </w:rPr>
            </w:pPr>
            <w:r w:rsidRPr="006A7EE8">
              <w:rPr>
                <w:rFonts w:ascii="Arial" w:hAnsi="Arial" w:cs="Arial"/>
              </w:rPr>
              <w:t xml:space="preserve">Регистрация неконтролируемого использования технологии мобильного кода, в том числе </w:t>
            </w:r>
            <w:proofErr w:type="spellStart"/>
            <w:r w:rsidRPr="006A7EE8">
              <w:rPr>
                <w:rFonts w:ascii="Arial" w:hAnsi="Arial" w:cs="Arial"/>
              </w:rPr>
              <w:t>Java</w:t>
            </w:r>
            <w:proofErr w:type="spellEnd"/>
            <w:r w:rsidRPr="006A7EE8">
              <w:rPr>
                <w:rFonts w:ascii="Arial" w:hAnsi="Arial" w:cs="Arial"/>
              </w:rPr>
              <w:t xml:space="preserve">, </w:t>
            </w:r>
            <w:proofErr w:type="spellStart"/>
            <w:r w:rsidRPr="006A7EE8">
              <w:rPr>
                <w:rFonts w:ascii="Arial" w:hAnsi="Arial" w:cs="Arial"/>
              </w:rPr>
              <w:t>JavaScript</w:t>
            </w:r>
            <w:proofErr w:type="spellEnd"/>
            <w:r w:rsidRPr="006A7EE8">
              <w:rPr>
                <w:rFonts w:ascii="Arial" w:hAnsi="Arial" w:cs="Arial"/>
              </w:rPr>
              <w:t xml:space="preserve">, </w:t>
            </w:r>
            <w:proofErr w:type="spellStart"/>
            <w:r w:rsidRPr="006A7EE8">
              <w:rPr>
                <w:rFonts w:ascii="Arial" w:hAnsi="Arial" w:cs="Arial"/>
              </w:rPr>
              <w:t>ActiveX</w:t>
            </w:r>
            <w:proofErr w:type="spellEnd"/>
            <w:r w:rsidRPr="006A7EE8">
              <w:rPr>
                <w:rFonts w:ascii="Arial" w:hAnsi="Arial" w:cs="Arial"/>
              </w:rPr>
              <w:t xml:space="preserve">, </w:t>
            </w:r>
            <w:proofErr w:type="spellStart"/>
            <w:r w:rsidRPr="006A7EE8">
              <w:rPr>
                <w:rFonts w:ascii="Arial" w:hAnsi="Arial" w:cs="Arial"/>
              </w:rPr>
              <w:t>VBScript</w:t>
            </w:r>
            <w:proofErr w:type="spellEnd"/>
            <w:r w:rsidRPr="006A7EE8">
              <w:rPr>
                <w:rFonts w:ascii="Arial" w:hAnsi="Arial" w:cs="Arial"/>
              </w:rPr>
              <w:t xml:space="preserve"> и иные аналогичные технологии</w:t>
            </w:r>
          </w:p>
        </w:tc>
      </w:tr>
      <w:tr w:rsidR="00C02C53" w:rsidRPr="00A04AA6" w14:paraId="5213F3D0" w14:textId="77777777" w:rsidTr="00C02C53">
        <w:trPr>
          <w:cantSplit/>
        </w:trPr>
        <w:tc>
          <w:tcPr>
            <w:tcW w:w="846" w:type="dxa"/>
          </w:tcPr>
          <w:p w14:paraId="59BB6F0E"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06A06373" w14:textId="77777777" w:rsidR="00C02C53" w:rsidRPr="006A7EE8" w:rsidRDefault="00C02C53" w:rsidP="00C02C53">
            <w:pPr>
              <w:rPr>
                <w:rFonts w:ascii="Arial" w:hAnsi="Arial" w:cs="Arial"/>
              </w:rPr>
            </w:pPr>
            <w:r w:rsidRPr="006A7EE8">
              <w:rPr>
                <w:rFonts w:ascii="Arial" w:hAnsi="Arial" w:cs="Arial"/>
              </w:rPr>
              <w:t>Регистрация сбоев в функционировании средств защиты от вредоносного кода</w:t>
            </w:r>
          </w:p>
        </w:tc>
      </w:tr>
      <w:tr w:rsidR="00C02C53" w:rsidRPr="00A04AA6" w14:paraId="24FB3793" w14:textId="77777777" w:rsidTr="00C02C53">
        <w:trPr>
          <w:cantSplit/>
        </w:trPr>
        <w:tc>
          <w:tcPr>
            <w:tcW w:w="846" w:type="dxa"/>
          </w:tcPr>
          <w:p w14:paraId="627D65E0"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7FBA311E" w14:textId="77777777" w:rsidR="00C02C53" w:rsidRPr="006A7EE8" w:rsidRDefault="00C02C53" w:rsidP="00C02C53">
            <w:pPr>
              <w:rPr>
                <w:rFonts w:ascii="Arial" w:hAnsi="Arial" w:cs="Arial"/>
              </w:rPr>
            </w:pPr>
            <w:r w:rsidRPr="006A7EE8">
              <w:rPr>
                <w:rFonts w:ascii="Arial" w:hAnsi="Arial" w:cs="Arial"/>
              </w:rPr>
              <w:t>Регистрация сбоев в выполнении контроля (проверок) на отсутствие вредоносного кода</w:t>
            </w:r>
          </w:p>
        </w:tc>
      </w:tr>
      <w:tr w:rsidR="00C02C53" w:rsidRPr="00A04AA6" w14:paraId="3A909A71" w14:textId="77777777" w:rsidTr="00C02C53">
        <w:trPr>
          <w:cantSplit/>
        </w:trPr>
        <w:tc>
          <w:tcPr>
            <w:tcW w:w="846" w:type="dxa"/>
          </w:tcPr>
          <w:p w14:paraId="548FB6A0"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285E091E" w14:textId="77777777" w:rsidR="00C02C53" w:rsidRPr="006A7EE8" w:rsidRDefault="00C02C53" w:rsidP="00C02C53">
            <w:pPr>
              <w:rPr>
                <w:rFonts w:ascii="Arial" w:hAnsi="Arial" w:cs="Arial"/>
              </w:rPr>
            </w:pPr>
            <w:r w:rsidRPr="006A7EE8">
              <w:rPr>
                <w:rFonts w:ascii="Arial" w:hAnsi="Arial" w:cs="Arial"/>
              </w:rPr>
              <w:t>Регистрация отключения средств защиты от вредоносного кода</w:t>
            </w:r>
          </w:p>
        </w:tc>
      </w:tr>
      <w:tr w:rsidR="00C02C53" w:rsidRPr="00A04AA6" w14:paraId="43E52F5F" w14:textId="77777777" w:rsidTr="00C02C53">
        <w:trPr>
          <w:cantSplit/>
        </w:trPr>
        <w:tc>
          <w:tcPr>
            <w:tcW w:w="846" w:type="dxa"/>
          </w:tcPr>
          <w:p w14:paraId="5881B305"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02BDBC15" w14:textId="77777777" w:rsidR="00C02C53" w:rsidRPr="006A7EE8" w:rsidRDefault="00C02C53" w:rsidP="00C02C53">
            <w:pPr>
              <w:rPr>
                <w:rFonts w:ascii="Arial" w:hAnsi="Arial" w:cs="Arial"/>
              </w:rPr>
            </w:pPr>
            <w:r w:rsidRPr="006A7EE8">
              <w:rPr>
                <w:rFonts w:ascii="Arial" w:hAnsi="Arial" w:cs="Arial"/>
              </w:rPr>
              <w:t>Регистрация нарушений целостности программных компонентов средств защиты от вредоносного кода</w:t>
            </w:r>
          </w:p>
        </w:tc>
      </w:tr>
      <w:tr w:rsidR="00C02C53" w:rsidRPr="00A04AA6" w14:paraId="4F2E7134" w14:textId="77777777" w:rsidTr="00C02C53">
        <w:trPr>
          <w:cantSplit/>
        </w:trPr>
        <w:tc>
          <w:tcPr>
            <w:tcW w:w="846" w:type="dxa"/>
          </w:tcPr>
          <w:p w14:paraId="4A571CC4"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0AF7601A" w14:textId="77777777" w:rsidR="00C02C53" w:rsidRPr="006A7EE8" w:rsidRDefault="00C02C53" w:rsidP="00C02C53">
            <w:pPr>
              <w:rPr>
                <w:rFonts w:ascii="Arial" w:hAnsi="Arial" w:cs="Arial"/>
              </w:rPr>
            </w:pPr>
            <w:r w:rsidRPr="006A7EE8">
              <w:rPr>
                <w:rFonts w:ascii="Arial" w:hAnsi="Arial" w:cs="Arial"/>
              </w:rPr>
              <w:t>Блокирование неразрешенной и контроль (анализ) разрешенной передачи информации конфиденциального характера на внешние адреса электронной почты</w:t>
            </w:r>
          </w:p>
        </w:tc>
      </w:tr>
      <w:tr w:rsidR="00C02C53" w:rsidRPr="00A04AA6" w14:paraId="175DB354" w14:textId="77777777" w:rsidTr="00C02C53">
        <w:trPr>
          <w:cantSplit/>
        </w:trPr>
        <w:tc>
          <w:tcPr>
            <w:tcW w:w="846" w:type="dxa"/>
          </w:tcPr>
          <w:p w14:paraId="43B9B4BA"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46571F6F" w14:textId="77777777" w:rsidR="00C02C53" w:rsidRPr="006A7EE8" w:rsidRDefault="00C02C53" w:rsidP="00C02C53">
            <w:pPr>
              <w:rPr>
                <w:rFonts w:ascii="Arial" w:hAnsi="Arial" w:cs="Arial"/>
              </w:rPr>
            </w:pPr>
            <w:r w:rsidRPr="006A7EE8">
              <w:rPr>
                <w:rFonts w:ascii="Arial" w:hAnsi="Arial" w:cs="Arial"/>
              </w:rPr>
              <w:t>Блокирование неразрешенной и контроль (анализ) разрешенной передачи информации конфиденциального характера в сеть Интернет с использованием информационной инфраструктуры Компании</w:t>
            </w:r>
          </w:p>
        </w:tc>
      </w:tr>
      <w:tr w:rsidR="00C02C53" w:rsidRPr="00A04AA6" w14:paraId="06DF4763" w14:textId="77777777" w:rsidTr="00C02C53">
        <w:trPr>
          <w:cantSplit/>
        </w:trPr>
        <w:tc>
          <w:tcPr>
            <w:tcW w:w="846" w:type="dxa"/>
          </w:tcPr>
          <w:p w14:paraId="00B5545E"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47724C20" w14:textId="77777777" w:rsidR="00C02C53" w:rsidRPr="006A7EE8" w:rsidRDefault="00C02C53" w:rsidP="00C02C53">
            <w:pPr>
              <w:rPr>
                <w:rFonts w:ascii="Arial" w:hAnsi="Arial" w:cs="Arial"/>
              </w:rPr>
            </w:pPr>
            <w:r w:rsidRPr="006A7EE8">
              <w:rPr>
                <w:rFonts w:ascii="Arial" w:hAnsi="Arial" w:cs="Arial"/>
              </w:rPr>
              <w:t>Блокирование неразрешенной и контроль (анализ) разрешенной печати информации конфиденциального характера</w:t>
            </w:r>
          </w:p>
        </w:tc>
      </w:tr>
      <w:tr w:rsidR="00C02C53" w:rsidRPr="00A04AA6" w14:paraId="59658437" w14:textId="77777777" w:rsidTr="00C02C53">
        <w:trPr>
          <w:cantSplit/>
        </w:trPr>
        <w:tc>
          <w:tcPr>
            <w:tcW w:w="846" w:type="dxa"/>
          </w:tcPr>
          <w:p w14:paraId="3EC26526"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42AF47E2" w14:textId="77777777" w:rsidR="00C02C53" w:rsidRPr="006A7EE8" w:rsidRDefault="00C02C53" w:rsidP="00C02C53">
            <w:pPr>
              <w:rPr>
                <w:rFonts w:ascii="Arial" w:hAnsi="Arial" w:cs="Arial"/>
              </w:rPr>
            </w:pPr>
            <w:r w:rsidRPr="006A7EE8">
              <w:rPr>
                <w:rFonts w:ascii="Arial" w:hAnsi="Arial" w:cs="Arial"/>
              </w:rPr>
              <w:t>Блокирование неразрешенного и контроль (анализ) разрешенного копирования информации конфиденциального характера на переносные (отчуждаемые) носители информации</w:t>
            </w:r>
          </w:p>
        </w:tc>
      </w:tr>
      <w:tr w:rsidR="00C02C53" w:rsidRPr="00A04AA6" w14:paraId="542965C1" w14:textId="77777777" w:rsidTr="00C02C53">
        <w:trPr>
          <w:cantSplit/>
        </w:trPr>
        <w:tc>
          <w:tcPr>
            <w:tcW w:w="846" w:type="dxa"/>
          </w:tcPr>
          <w:p w14:paraId="268E0707"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31B0513D" w14:textId="77777777" w:rsidR="00C02C53" w:rsidRPr="006A7EE8" w:rsidRDefault="00C02C53" w:rsidP="00C02C53">
            <w:pPr>
              <w:rPr>
                <w:rFonts w:ascii="Arial" w:hAnsi="Arial" w:cs="Arial"/>
              </w:rPr>
            </w:pPr>
            <w:r w:rsidRPr="006A7EE8">
              <w:rPr>
                <w:rFonts w:ascii="Arial" w:hAnsi="Arial" w:cs="Arial"/>
              </w:rPr>
              <w:t>Контентный анализ передаваемой информации по протоколам исходящего почтового обмена</w:t>
            </w:r>
          </w:p>
        </w:tc>
      </w:tr>
      <w:tr w:rsidR="00C02C53" w:rsidRPr="00A04AA6" w14:paraId="20B66469" w14:textId="77777777" w:rsidTr="00C02C53">
        <w:trPr>
          <w:cantSplit/>
        </w:trPr>
        <w:tc>
          <w:tcPr>
            <w:tcW w:w="846" w:type="dxa"/>
          </w:tcPr>
          <w:p w14:paraId="533179B9"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2C179B87" w14:textId="77777777" w:rsidR="00C02C53" w:rsidRPr="006A7EE8" w:rsidRDefault="00C02C53" w:rsidP="00C02C53">
            <w:pPr>
              <w:rPr>
                <w:rFonts w:ascii="Arial" w:hAnsi="Arial" w:cs="Arial"/>
              </w:rPr>
            </w:pPr>
            <w:r w:rsidRPr="006A7EE8">
              <w:rPr>
                <w:rFonts w:ascii="Arial" w:hAnsi="Arial" w:cs="Arial"/>
              </w:rPr>
              <w:t>Ведение единого архива электронных сообщений с архивным доступом на срок не менее 6 (Шести) месяцев и оперативным доступом на срок не менее 1 (Одного) месяца</w:t>
            </w:r>
          </w:p>
        </w:tc>
      </w:tr>
      <w:tr w:rsidR="00C02C53" w:rsidRPr="00A04AA6" w14:paraId="7A21F06E" w14:textId="77777777" w:rsidTr="00C02C53">
        <w:trPr>
          <w:cantSplit/>
        </w:trPr>
        <w:tc>
          <w:tcPr>
            <w:tcW w:w="846" w:type="dxa"/>
          </w:tcPr>
          <w:p w14:paraId="1036C5DF"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2051B88E" w14:textId="77777777" w:rsidR="00C02C53" w:rsidRPr="006A7EE8" w:rsidRDefault="00C02C53" w:rsidP="00C02C53">
            <w:pPr>
              <w:rPr>
                <w:rFonts w:ascii="Arial" w:hAnsi="Arial" w:cs="Arial"/>
              </w:rPr>
            </w:pPr>
            <w:r w:rsidRPr="006A7EE8">
              <w:rPr>
                <w:rFonts w:ascii="Arial" w:hAnsi="Arial" w:cs="Arial"/>
              </w:rPr>
              <w:t>Ограничение на перечень протоколов сетевого взаимодействия, используемых для осуществления передачи сообщений электронной почты</w:t>
            </w:r>
          </w:p>
        </w:tc>
      </w:tr>
      <w:tr w:rsidR="00C02C53" w:rsidRPr="00A04AA6" w14:paraId="68CB6A23" w14:textId="77777777" w:rsidTr="00C02C53">
        <w:trPr>
          <w:cantSplit/>
        </w:trPr>
        <w:tc>
          <w:tcPr>
            <w:tcW w:w="846" w:type="dxa"/>
          </w:tcPr>
          <w:p w14:paraId="0311ABCB"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57F839BA" w14:textId="77777777" w:rsidR="00C02C53" w:rsidRPr="006A7EE8" w:rsidRDefault="00C02C53" w:rsidP="00C02C53">
            <w:pPr>
              <w:rPr>
                <w:rFonts w:ascii="Arial" w:hAnsi="Arial" w:cs="Arial"/>
              </w:rPr>
            </w:pPr>
            <w:r w:rsidRPr="006A7EE8">
              <w:rPr>
                <w:rFonts w:ascii="Arial" w:hAnsi="Arial" w:cs="Arial"/>
              </w:rPr>
              <w:t>Ограничение на перечень форматов файлов данных, разрешенных к передаче в качестве вложений в сообщения электронной почты</w:t>
            </w:r>
          </w:p>
        </w:tc>
      </w:tr>
      <w:tr w:rsidR="00C02C53" w:rsidRPr="00A04AA6" w14:paraId="3F668C87" w14:textId="77777777" w:rsidTr="00C02C53">
        <w:trPr>
          <w:cantSplit/>
        </w:trPr>
        <w:tc>
          <w:tcPr>
            <w:tcW w:w="846" w:type="dxa"/>
          </w:tcPr>
          <w:p w14:paraId="5EB3C230"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312DA6D8" w14:textId="77777777" w:rsidR="00C02C53" w:rsidRPr="006A7EE8" w:rsidRDefault="00C02C53" w:rsidP="00C02C53">
            <w:pPr>
              <w:rPr>
                <w:rFonts w:ascii="Arial" w:hAnsi="Arial" w:cs="Arial"/>
              </w:rPr>
            </w:pPr>
            <w:r w:rsidRPr="006A7EE8">
              <w:rPr>
                <w:rFonts w:ascii="Arial" w:hAnsi="Arial" w:cs="Arial"/>
              </w:rPr>
              <w:t>Ограничение на размеры файлов данных, передаваемых в качестве вложений в сообщения электронной почты</w:t>
            </w:r>
          </w:p>
        </w:tc>
      </w:tr>
      <w:tr w:rsidR="00C02C53" w:rsidRPr="00A04AA6" w14:paraId="24F693FA" w14:textId="77777777" w:rsidTr="00C02C53">
        <w:trPr>
          <w:cantSplit/>
        </w:trPr>
        <w:tc>
          <w:tcPr>
            <w:tcW w:w="846" w:type="dxa"/>
          </w:tcPr>
          <w:p w14:paraId="5C29EBA3"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4F41A8D3" w14:textId="77777777" w:rsidR="00C02C53" w:rsidRPr="006A7EE8" w:rsidRDefault="00C02C53" w:rsidP="00C02C53">
            <w:pPr>
              <w:rPr>
                <w:rFonts w:ascii="Arial" w:hAnsi="Arial" w:cs="Arial"/>
              </w:rPr>
            </w:pPr>
            <w:r w:rsidRPr="006A7EE8">
              <w:rPr>
                <w:rFonts w:ascii="Arial" w:hAnsi="Arial" w:cs="Arial"/>
              </w:rPr>
              <w:t>Контентный анализ информации, передаваемой в сеть Интернет с использованием информационной инфраструктуры Компании</w:t>
            </w:r>
          </w:p>
        </w:tc>
      </w:tr>
      <w:tr w:rsidR="00C02C53" w:rsidRPr="00A04AA6" w14:paraId="4CBBA2C8" w14:textId="77777777" w:rsidTr="00C02C53">
        <w:trPr>
          <w:cantSplit/>
        </w:trPr>
        <w:tc>
          <w:tcPr>
            <w:tcW w:w="846" w:type="dxa"/>
          </w:tcPr>
          <w:p w14:paraId="229791D3"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2BC20161" w14:textId="77777777" w:rsidR="00C02C53" w:rsidRPr="006A7EE8" w:rsidRDefault="00C02C53" w:rsidP="00C02C53">
            <w:pPr>
              <w:rPr>
                <w:rFonts w:ascii="Arial" w:hAnsi="Arial" w:cs="Arial"/>
              </w:rPr>
            </w:pPr>
            <w:r w:rsidRPr="006A7EE8">
              <w:rPr>
                <w:rFonts w:ascii="Arial" w:hAnsi="Arial" w:cs="Arial"/>
              </w:rPr>
              <w:t>Классификация ресурсов сети Интернет с целью блокировки доступа к сайтам или типам сайтов, запрещенных к использованию в соответствии с установленными правилами</w:t>
            </w:r>
          </w:p>
        </w:tc>
      </w:tr>
      <w:tr w:rsidR="00C02C53" w:rsidRPr="00A04AA6" w14:paraId="3AD51CB6" w14:textId="77777777" w:rsidTr="00C02C53">
        <w:trPr>
          <w:cantSplit/>
        </w:trPr>
        <w:tc>
          <w:tcPr>
            <w:tcW w:w="846" w:type="dxa"/>
          </w:tcPr>
          <w:p w14:paraId="5560A381"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776D6553" w14:textId="77777777" w:rsidR="00C02C53" w:rsidRPr="006A7EE8" w:rsidRDefault="00C02C53" w:rsidP="00C02C53">
            <w:pPr>
              <w:rPr>
                <w:rFonts w:ascii="Arial" w:hAnsi="Arial" w:cs="Arial"/>
              </w:rPr>
            </w:pPr>
            <w:r w:rsidRPr="006A7EE8">
              <w:rPr>
                <w:rFonts w:ascii="Arial" w:hAnsi="Arial" w:cs="Arial"/>
              </w:rPr>
              <w:t>Ограничение на перечень протоколов сетевого взаимодействия и сетевых портов, используемых при осуществлении взаимодействия с сетью Интернет</w:t>
            </w:r>
          </w:p>
        </w:tc>
      </w:tr>
      <w:tr w:rsidR="00C02C53" w:rsidRPr="00A04AA6" w14:paraId="6231F7B2" w14:textId="77777777" w:rsidTr="00C02C53">
        <w:trPr>
          <w:cantSplit/>
        </w:trPr>
        <w:tc>
          <w:tcPr>
            <w:tcW w:w="846" w:type="dxa"/>
          </w:tcPr>
          <w:p w14:paraId="1CBB39D3"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55A626F9" w14:textId="77777777" w:rsidR="00C02C53" w:rsidRPr="006A7EE8" w:rsidRDefault="00C02C53" w:rsidP="00C02C53">
            <w:pPr>
              <w:rPr>
                <w:rFonts w:ascii="Arial" w:hAnsi="Arial" w:cs="Arial"/>
              </w:rPr>
            </w:pPr>
            <w:r w:rsidRPr="006A7EE8">
              <w:rPr>
                <w:rFonts w:ascii="Arial" w:hAnsi="Arial" w:cs="Arial"/>
              </w:rPr>
              <w:t>Запрет хранения и обработки информации конфиденциального характера на объектах доступа, размещенных в вычислительных сетях Компании, подключенных к сети Интернет</w:t>
            </w:r>
          </w:p>
        </w:tc>
      </w:tr>
      <w:tr w:rsidR="00C02C53" w:rsidRPr="00A04AA6" w14:paraId="6763F376" w14:textId="77777777" w:rsidTr="00C02C53">
        <w:trPr>
          <w:cantSplit/>
        </w:trPr>
        <w:tc>
          <w:tcPr>
            <w:tcW w:w="846" w:type="dxa"/>
          </w:tcPr>
          <w:p w14:paraId="31F84E51"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1DE14D6C" w14:textId="77777777" w:rsidR="00C02C53" w:rsidRPr="006A7EE8" w:rsidRDefault="00C02C53" w:rsidP="00C02C53">
            <w:pPr>
              <w:rPr>
                <w:rFonts w:ascii="Arial" w:hAnsi="Arial" w:cs="Arial"/>
              </w:rPr>
            </w:pPr>
            <w:r w:rsidRPr="006A7EE8">
              <w:rPr>
                <w:rFonts w:ascii="Arial" w:hAnsi="Arial" w:cs="Arial"/>
              </w:rPr>
              <w:t>Контентный анализ информации, выводимой на печать</w:t>
            </w:r>
          </w:p>
        </w:tc>
      </w:tr>
      <w:tr w:rsidR="00C02C53" w:rsidRPr="00A04AA6" w14:paraId="13480670" w14:textId="77777777" w:rsidTr="00C02C53">
        <w:trPr>
          <w:cantSplit/>
        </w:trPr>
        <w:tc>
          <w:tcPr>
            <w:tcW w:w="846" w:type="dxa"/>
          </w:tcPr>
          <w:p w14:paraId="007FDDCC"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446C8C1D" w14:textId="77777777" w:rsidR="00C02C53" w:rsidRPr="006A7EE8" w:rsidRDefault="00C02C53" w:rsidP="00C02C53">
            <w:pPr>
              <w:rPr>
                <w:rFonts w:ascii="Arial" w:hAnsi="Arial" w:cs="Arial"/>
              </w:rPr>
            </w:pPr>
            <w:r w:rsidRPr="006A7EE8">
              <w:rPr>
                <w:rFonts w:ascii="Arial" w:hAnsi="Arial" w:cs="Arial"/>
              </w:rPr>
              <w:t>Контентный анализ информации, копируемой на переносные (отчуждаемые) носители информации</w:t>
            </w:r>
          </w:p>
        </w:tc>
      </w:tr>
      <w:tr w:rsidR="00C02C53" w:rsidRPr="00A04AA6" w14:paraId="656C9740" w14:textId="77777777" w:rsidTr="00C02C53">
        <w:trPr>
          <w:cantSplit/>
        </w:trPr>
        <w:tc>
          <w:tcPr>
            <w:tcW w:w="846" w:type="dxa"/>
          </w:tcPr>
          <w:p w14:paraId="4D2BA3B8"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1E34AA0E" w14:textId="77777777" w:rsidR="00C02C53" w:rsidRPr="006A7EE8" w:rsidRDefault="00C02C53" w:rsidP="00C02C53">
            <w:pPr>
              <w:rPr>
                <w:rFonts w:ascii="Arial" w:hAnsi="Arial" w:cs="Arial"/>
              </w:rPr>
            </w:pPr>
            <w:r w:rsidRPr="006A7EE8">
              <w:rPr>
                <w:rFonts w:ascii="Arial" w:hAnsi="Arial" w:cs="Arial"/>
              </w:rPr>
              <w:t>Блокирование неразрешенных к использованию портов ввода-вывода информации СВТ</w:t>
            </w:r>
          </w:p>
        </w:tc>
      </w:tr>
      <w:tr w:rsidR="00C02C53" w:rsidRPr="00A04AA6" w14:paraId="5FF0DBEF" w14:textId="77777777" w:rsidTr="00C02C53">
        <w:trPr>
          <w:cantSplit/>
        </w:trPr>
        <w:tc>
          <w:tcPr>
            <w:tcW w:w="846" w:type="dxa"/>
          </w:tcPr>
          <w:p w14:paraId="11F36CFC"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42A8C741" w14:textId="77777777" w:rsidR="00C02C53" w:rsidRPr="006A7EE8" w:rsidRDefault="00C02C53" w:rsidP="00C02C53">
            <w:pPr>
              <w:rPr>
                <w:rFonts w:ascii="Arial" w:hAnsi="Arial" w:cs="Arial"/>
              </w:rPr>
            </w:pPr>
            <w:r w:rsidRPr="006A7EE8">
              <w:rPr>
                <w:rFonts w:ascii="Arial" w:hAnsi="Arial" w:cs="Arial"/>
              </w:rPr>
              <w:t>Блокирование возможности использования незарегистрированных (неразрешенных к использованию) переносных (отчуждаемых) носителей информации в информационной инфраструктуре Компании</w:t>
            </w:r>
          </w:p>
        </w:tc>
      </w:tr>
      <w:tr w:rsidR="00C02C53" w:rsidRPr="00A04AA6" w14:paraId="5D790639" w14:textId="77777777" w:rsidTr="00C02C53">
        <w:trPr>
          <w:cantSplit/>
        </w:trPr>
        <w:tc>
          <w:tcPr>
            <w:tcW w:w="846" w:type="dxa"/>
          </w:tcPr>
          <w:p w14:paraId="36323911"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3FC40177" w14:textId="0A8FD66F" w:rsidR="00C02C53" w:rsidRPr="006A7EE8" w:rsidRDefault="00C02C53" w:rsidP="00C02C53">
            <w:pPr>
              <w:rPr>
                <w:rFonts w:ascii="Arial" w:hAnsi="Arial" w:cs="Arial"/>
              </w:rPr>
            </w:pPr>
            <w:r w:rsidRPr="006A7EE8">
              <w:rPr>
                <w:rFonts w:ascii="Arial" w:hAnsi="Arial" w:cs="Arial"/>
              </w:rPr>
              <w:t xml:space="preserve">Стирание информации конфиденциального характера с </w:t>
            </w:r>
            <w:r w:rsidR="002A42E3" w:rsidRPr="006A7EE8">
              <w:rPr>
                <w:rFonts w:ascii="Arial" w:hAnsi="Arial" w:cs="Arial"/>
              </w:rPr>
              <w:t xml:space="preserve">материальных носителей информации (далее – </w:t>
            </w:r>
            <w:r w:rsidRPr="006A7EE8">
              <w:rPr>
                <w:rFonts w:ascii="Arial" w:hAnsi="Arial" w:cs="Arial"/>
              </w:rPr>
              <w:t>МНИ</w:t>
            </w:r>
            <w:r w:rsidR="002A42E3" w:rsidRPr="006A7EE8">
              <w:rPr>
                <w:rFonts w:ascii="Arial" w:hAnsi="Arial" w:cs="Arial"/>
              </w:rPr>
              <w:t>)</w:t>
            </w:r>
            <w:r w:rsidRPr="006A7EE8">
              <w:rPr>
                <w:rFonts w:ascii="Arial" w:hAnsi="Arial" w:cs="Arial"/>
              </w:rPr>
              <w:t xml:space="preserve"> средствами гарантированного стирания или способом (средством), обеспечивающим невозможность их восстановления, при осуществлении вывода МНИ из эксплуатации или вывода из эксплуатации СВТ, в состав которых входят указанные МНИ, а также при необходимости их передачи в сторонние организации</w:t>
            </w:r>
          </w:p>
        </w:tc>
      </w:tr>
      <w:tr w:rsidR="00C02C53" w:rsidRPr="00A04AA6" w14:paraId="048E1824" w14:textId="77777777" w:rsidTr="00C02C53">
        <w:trPr>
          <w:cantSplit/>
        </w:trPr>
        <w:tc>
          <w:tcPr>
            <w:tcW w:w="846" w:type="dxa"/>
          </w:tcPr>
          <w:p w14:paraId="06F0AA4D"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59C20D89" w14:textId="77777777" w:rsidR="00C02C53" w:rsidRPr="006A7EE8" w:rsidRDefault="00C02C53" w:rsidP="00C02C53">
            <w:pPr>
              <w:rPr>
                <w:rFonts w:ascii="Arial" w:hAnsi="Arial" w:cs="Arial"/>
              </w:rPr>
            </w:pPr>
            <w:r w:rsidRPr="006A7EE8">
              <w:rPr>
                <w:rFonts w:ascii="Arial" w:hAnsi="Arial" w:cs="Arial"/>
              </w:rPr>
              <w:t>Стирание информации конфиденциального характера с МНИ средствами гарантированного стирания или способом (средством), обеспечивающим невозможность их восстановления, при передаче (</w:t>
            </w:r>
            <w:proofErr w:type="spellStart"/>
            <w:r w:rsidRPr="006A7EE8">
              <w:rPr>
                <w:rFonts w:ascii="Arial" w:hAnsi="Arial" w:cs="Arial"/>
              </w:rPr>
              <w:t>перезакреплении</w:t>
            </w:r>
            <w:proofErr w:type="spellEnd"/>
            <w:r w:rsidRPr="006A7EE8">
              <w:rPr>
                <w:rFonts w:ascii="Arial" w:hAnsi="Arial" w:cs="Arial"/>
              </w:rPr>
              <w:t>) МНИ между работниками и (или) структурными подразделениями Компании</w:t>
            </w:r>
          </w:p>
        </w:tc>
      </w:tr>
      <w:tr w:rsidR="00C02C53" w:rsidRPr="00A04AA6" w14:paraId="437B49F5" w14:textId="77777777" w:rsidTr="00C02C53">
        <w:trPr>
          <w:cantSplit/>
        </w:trPr>
        <w:tc>
          <w:tcPr>
            <w:tcW w:w="846" w:type="dxa"/>
          </w:tcPr>
          <w:p w14:paraId="5A40C89C"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025CF6F8" w14:textId="77777777" w:rsidR="00C02C53" w:rsidRPr="006A7EE8" w:rsidRDefault="00C02C53" w:rsidP="00C02C53">
            <w:pPr>
              <w:rPr>
                <w:rFonts w:ascii="Arial" w:hAnsi="Arial" w:cs="Arial"/>
              </w:rPr>
            </w:pPr>
            <w:r w:rsidRPr="006A7EE8">
              <w:rPr>
                <w:rFonts w:ascii="Arial" w:hAnsi="Arial" w:cs="Arial"/>
              </w:rPr>
              <w:t>Регистрация использования разблокированных портов ввода-вывода информации СВТ</w:t>
            </w:r>
          </w:p>
        </w:tc>
      </w:tr>
      <w:tr w:rsidR="00C02C53" w:rsidRPr="00A04AA6" w14:paraId="5C2414AE" w14:textId="77777777" w:rsidTr="00C02C53">
        <w:trPr>
          <w:cantSplit/>
        </w:trPr>
        <w:tc>
          <w:tcPr>
            <w:tcW w:w="846" w:type="dxa"/>
          </w:tcPr>
          <w:p w14:paraId="6BD108E1"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4D4E9E84" w14:textId="77777777" w:rsidR="00C02C53" w:rsidRPr="006A7EE8" w:rsidRDefault="00C02C53" w:rsidP="00C02C53">
            <w:pPr>
              <w:rPr>
                <w:rFonts w:ascii="Arial" w:hAnsi="Arial" w:cs="Arial"/>
              </w:rPr>
            </w:pPr>
            <w:r w:rsidRPr="006A7EE8">
              <w:rPr>
                <w:rFonts w:ascii="Arial" w:hAnsi="Arial" w:cs="Arial"/>
              </w:rPr>
              <w:t>Регистрация операций, связанных с осуществлением доступа работниками Компании к ресурсам сети Интернет</w:t>
            </w:r>
          </w:p>
        </w:tc>
      </w:tr>
      <w:tr w:rsidR="00C02C53" w:rsidRPr="00A04AA6" w14:paraId="708EDD83" w14:textId="77777777" w:rsidTr="00C02C53">
        <w:trPr>
          <w:cantSplit/>
        </w:trPr>
        <w:tc>
          <w:tcPr>
            <w:tcW w:w="846" w:type="dxa"/>
          </w:tcPr>
          <w:p w14:paraId="6F3A322C"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26A3AF75" w14:textId="77777777" w:rsidR="00C02C53" w:rsidRPr="006A7EE8" w:rsidRDefault="00C02C53" w:rsidP="00C02C53">
            <w:pPr>
              <w:rPr>
                <w:rFonts w:ascii="Arial" w:hAnsi="Arial" w:cs="Arial"/>
              </w:rPr>
            </w:pPr>
            <w:r w:rsidRPr="006A7EE8">
              <w:rPr>
                <w:rFonts w:ascii="Arial" w:hAnsi="Arial" w:cs="Arial"/>
              </w:rPr>
              <w:t>Регистрация фактов вывода информации на печать</w:t>
            </w:r>
          </w:p>
        </w:tc>
      </w:tr>
      <w:tr w:rsidR="00C02C53" w:rsidRPr="00A04AA6" w14:paraId="776125D6" w14:textId="77777777" w:rsidTr="00C02C53">
        <w:trPr>
          <w:cantSplit/>
        </w:trPr>
        <w:tc>
          <w:tcPr>
            <w:tcW w:w="846" w:type="dxa"/>
          </w:tcPr>
          <w:p w14:paraId="33D4EBC4"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0A659DBE" w14:textId="77777777" w:rsidR="00C02C53" w:rsidRPr="006A7EE8" w:rsidRDefault="00C02C53" w:rsidP="00C02C53">
            <w:pPr>
              <w:rPr>
                <w:rFonts w:ascii="Arial" w:hAnsi="Arial" w:cs="Arial"/>
              </w:rPr>
            </w:pPr>
            <w:r w:rsidRPr="006A7EE8">
              <w:rPr>
                <w:rFonts w:ascii="Arial" w:hAnsi="Arial" w:cs="Arial"/>
              </w:rPr>
              <w:t>Регистрация результатов выполнения контентного анализа информации, предусмотренного мерами 132, 137, 141, 142 настоящей таблицы</w:t>
            </w:r>
          </w:p>
        </w:tc>
      </w:tr>
      <w:tr w:rsidR="00C02C53" w:rsidRPr="00A04AA6" w14:paraId="0414AC99" w14:textId="77777777" w:rsidTr="00C02C53">
        <w:trPr>
          <w:cantSplit/>
        </w:trPr>
        <w:tc>
          <w:tcPr>
            <w:tcW w:w="846" w:type="dxa"/>
          </w:tcPr>
          <w:p w14:paraId="64F57C33"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38AA9B4D" w14:textId="77777777" w:rsidR="00C02C53" w:rsidRPr="006A7EE8" w:rsidRDefault="00C02C53" w:rsidP="00C02C53">
            <w:pPr>
              <w:rPr>
                <w:rFonts w:ascii="Arial" w:hAnsi="Arial" w:cs="Arial"/>
              </w:rPr>
            </w:pPr>
            <w:r w:rsidRPr="006A7EE8">
              <w:rPr>
                <w:rFonts w:ascii="Arial" w:hAnsi="Arial" w:cs="Arial"/>
              </w:rPr>
              <w:t>Организация мониторинга данных регистрации о событиях защиты информации, формируемых техническими мерами, входящими в состав системы защиты информации</w:t>
            </w:r>
          </w:p>
        </w:tc>
      </w:tr>
      <w:tr w:rsidR="00C02C53" w:rsidRPr="00A04AA6" w14:paraId="25F938D6" w14:textId="77777777" w:rsidTr="00C02C53">
        <w:trPr>
          <w:cantSplit/>
        </w:trPr>
        <w:tc>
          <w:tcPr>
            <w:tcW w:w="846" w:type="dxa"/>
          </w:tcPr>
          <w:p w14:paraId="282E11F8"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0A742D44" w14:textId="77777777" w:rsidR="00C02C53" w:rsidRPr="006A7EE8" w:rsidRDefault="00C02C53" w:rsidP="00C02C53">
            <w:pPr>
              <w:rPr>
                <w:rFonts w:ascii="Arial" w:hAnsi="Arial" w:cs="Arial"/>
              </w:rPr>
            </w:pPr>
            <w:r w:rsidRPr="006A7EE8">
              <w:rPr>
                <w:rFonts w:ascii="Arial" w:hAnsi="Arial" w:cs="Arial"/>
              </w:rPr>
              <w:t>Организация мониторинга данных регистрации о событиях защиты информации, формируемых сетевым оборудованием, в том числе активным сетевым оборудованием, маршрутизаторами, коммутаторами</w:t>
            </w:r>
          </w:p>
        </w:tc>
      </w:tr>
      <w:tr w:rsidR="00C02C53" w:rsidRPr="00A04AA6" w14:paraId="217731BE" w14:textId="77777777" w:rsidTr="00C02C53">
        <w:trPr>
          <w:cantSplit/>
        </w:trPr>
        <w:tc>
          <w:tcPr>
            <w:tcW w:w="846" w:type="dxa"/>
          </w:tcPr>
          <w:p w14:paraId="650626E2"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380E8E55" w14:textId="77777777" w:rsidR="00C02C53" w:rsidRPr="006A7EE8" w:rsidRDefault="00C02C53" w:rsidP="00C02C53">
            <w:pPr>
              <w:rPr>
                <w:rFonts w:ascii="Arial" w:hAnsi="Arial" w:cs="Arial"/>
              </w:rPr>
            </w:pPr>
            <w:r w:rsidRPr="006A7EE8">
              <w:rPr>
                <w:rFonts w:ascii="Arial" w:hAnsi="Arial" w:cs="Arial"/>
              </w:rPr>
              <w:t>Организация мониторинга данных регистрации о событиях защиты информации, формируемых сетевыми приложениями и сервисами</w:t>
            </w:r>
          </w:p>
        </w:tc>
      </w:tr>
      <w:tr w:rsidR="00C02C53" w:rsidRPr="00A04AA6" w14:paraId="7111D8C7" w14:textId="77777777" w:rsidTr="00C02C53">
        <w:trPr>
          <w:cantSplit/>
        </w:trPr>
        <w:tc>
          <w:tcPr>
            <w:tcW w:w="846" w:type="dxa"/>
          </w:tcPr>
          <w:p w14:paraId="74BBF7D9"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6A203804" w14:textId="309C7C80" w:rsidR="00C02C53" w:rsidRPr="006A7EE8" w:rsidRDefault="00C02C53" w:rsidP="002A42E3">
            <w:pPr>
              <w:rPr>
                <w:rFonts w:ascii="Arial" w:hAnsi="Arial" w:cs="Arial"/>
              </w:rPr>
            </w:pPr>
            <w:r w:rsidRPr="006A7EE8">
              <w:rPr>
                <w:rFonts w:ascii="Arial" w:hAnsi="Arial" w:cs="Arial"/>
              </w:rPr>
              <w:t xml:space="preserve">Организация мониторинга данных регистрации о событиях защиты информации, формируемых системным </w:t>
            </w:r>
            <w:r w:rsidR="002A42E3" w:rsidRPr="006A7EE8">
              <w:rPr>
                <w:rFonts w:ascii="Arial" w:hAnsi="Arial" w:cs="Arial"/>
              </w:rPr>
              <w:t>программным обеспечением</w:t>
            </w:r>
            <w:r w:rsidRPr="006A7EE8">
              <w:rPr>
                <w:rFonts w:ascii="Arial" w:hAnsi="Arial" w:cs="Arial"/>
              </w:rPr>
              <w:t>, операционными системами, СУБД</w:t>
            </w:r>
          </w:p>
        </w:tc>
      </w:tr>
      <w:tr w:rsidR="00C02C53" w:rsidRPr="00A04AA6" w14:paraId="56D7F04E" w14:textId="77777777" w:rsidTr="00C02C53">
        <w:trPr>
          <w:cantSplit/>
        </w:trPr>
        <w:tc>
          <w:tcPr>
            <w:tcW w:w="846" w:type="dxa"/>
          </w:tcPr>
          <w:p w14:paraId="54B636A3"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6D5AFE3A" w14:textId="77777777" w:rsidR="00C02C53" w:rsidRPr="006A7EE8" w:rsidRDefault="00C02C53" w:rsidP="00C02C53">
            <w:pPr>
              <w:rPr>
                <w:rFonts w:ascii="Arial" w:hAnsi="Arial" w:cs="Arial"/>
              </w:rPr>
            </w:pPr>
            <w:r w:rsidRPr="006A7EE8">
              <w:rPr>
                <w:rFonts w:ascii="Arial" w:hAnsi="Arial" w:cs="Arial"/>
              </w:rPr>
              <w:t>Организация мониторинга данных регистрации о событиях защиты информации, формируемых АС и приложениями</w:t>
            </w:r>
          </w:p>
        </w:tc>
      </w:tr>
      <w:tr w:rsidR="00C02C53" w:rsidRPr="00A04AA6" w14:paraId="021970E5" w14:textId="77777777" w:rsidTr="00C02C53">
        <w:trPr>
          <w:cantSplit/>
        </w:trPr>
        <w:tc>
          <w:tcPr>
            <w:tcW w:w="846" w:type="dxa"/>
          </w:tcPr>
          <w:p w14:paraId="352AB648"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429FA8BF" w14:textId="77777777" w:rsidR="00C02C53" w:rsidRPr="006A7EE8" w:rsidRDefault="00C02C53" w:rsidP="00C02C53">
            <w:pPr>
              <w:rPr>
                <w:rFonts w:ascii="Arial" w:hAnsi="Arial" w:cs="Arial"/>
              </w:rPr>
            </w:pPr>
            <w:r w:rsidRPr="006A7EE8">
              <w:rPr>
                <w:rFonts w:ascii="Arial" w:hAnsi="Arial" w:cs="Arial"/>
              </w:rPr>
              <w:t>Организация мониторинга данных регистрации о событиях защиты информации, формируемых контроллерами доменов</w:t>
            </w:r>
          </w:p>
        </w:tc>
      </w:tr>
      <w:tr w:rsidR="00C02C53" w:rsidRPr="00A04AA6" w14:paraId="3973DC89" w14:textId="77777777" w:rsidTr="00C02C53">
        <w:trPr>
          <w:cantSplit/>
        </w:trPr>
        <w:tc>
          <w:tcPr>
            <w:tcW w:w="846" w:type="dxa"/>
          </w:tcPr>
          <w:p w14:paraId="250CBBF0"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7492A93F" w14:textId="77777777" w:rsidR="00C02C53" w:rsidRPr="006A7EE8" w:rsidRDefault="00C02C53" w:rsidP="00C02C53">
            <w:pPr>
              <w:rPr>
                <w:rFonts w:ascii="Arial" w:hAnsi="Arial" w:cs="Arial"/>
              </w:rPr>
            </w:pPr>
            <w:r w:rsidRPr="006A7EE8">
              <w:rPr>
                <w:rFonts w:ascii="Arial" w:hAnsi="Arial" w:cs="Arial"/>
              </w:rPr>
              <w:t>Централизованный сбор данных регистрации о событиях защиты информации, формируемых объектами информатизации, определенных мерами 155 и 156 настоящей таблицы</w:t>
            </w:r>
          </w:p>
        </w:tc>
      </w:tr>
      <w:tr w:rsidR="00C02C53" w:rsidRPr="00A04AA6" w14:paraId="0790BD62" w14:textId="77777777" w:rsidTr="00C02C53">
        <w:trPr>
          <w:cantSplit/>
        </w:trPr>
        <w:tc>
          <w:tcPr>
            <w:tcW w:w="846" w:type="dxa"/>
          </w:tcPr>
          <w:p w14:paraId="2CE036FB"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30AA1267" w14:textId="77777777" w:rsidR="00C02C53" w:rsidRPr="006A7EE8" w:rsidRDefault="00C02C53" w:rsidP="00C02C53">
            <w:pPr>
              <w:rPr>
                <w:rFonts w:ascii="Arial" w:hAnsi="Arial" w:cs="Arial"/>
              </w:rPr>
            </w:pPr>
            <w:r w:rsidRPr="006A7EE8">
              <w:rPr>
                <w:rFonts w:ascii="Arial" w:hAnsi="Arial" w:cs="Arial"/>
              </w:rPr>
              <w:t>Генерация временных меток для данных регистрации о событиях защиты информации и синхронизации системного времени объектов информатизации, используемых для формирования, сбора и анализа данных регистрации</w:t>
            </w:r>
          </w:p>
        </w:tc>
      </w:tr>
      <w:tr w:rsidR="00C02C53" w:rsidRPr="00A04AA6" w14:paraId="156770AF" w14:textId="77777777" w:rsidTr="00C02C53">
        <w:trPr>
          <w:cantSplit/>
        </w:trPr>
        <w:tc>
          <w:tcPr>
            <w:tcW w:w="846" w:type="dxa"/>
          </w:tcPr>
          <w:p w14:paraId="56BE0269"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526F5D9F" w14:textId="77777777" w:rsidR="00C02C53" w:rsidRPr="006A7EE8" w:rsidRDefault="00C02C53" w:rsidP="00C02C53">
            <w:pPr>
              <w:rPr>
                <w:rFonts w:ascii="Arial" w:hAnsi="Arial" w:cs="Arial"/>
              </w:rPr>
            </w:pPr>
            <w:r w:rsidRPr="006A7EE8">
              <w:rPr>
                <w:rFonts w:ascii="Arial" w:hAnsi="Arial" w:cs="Arial"/>
              </w:rPr>
              <w:t>Контроль формирования данных регистрации о событиях защиты информации объектов информатизации, определенных мерами 155 и 156 настоящей таблицы</w:t>
            </w:r>
          </w:p>
        </w:tc>
      </w:tr>
      <w:tr w:rsidR="00C02C53" w:rsidRPr="00A04AA6" w14:paraId="0A3C1C98" w14:textId="77777777" w:rsidTr="00C02C53">
        <w:trPr>
          <w:cantSplit/>
        </w:trPr>
        <w:tc>
          <w:tcPr>
            <w:tcW w:w="846" w:type="dxa"/>
          </w:tcPr>
          <w:p w14:paraId="3C5AADD6"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7DCBB06C" w14:textId="77777777" w:rsidR="00C02C53" w:rsidRPr="006A7EE8" w:rsidRDefault="00C02C53" w:rsidP="00C02C53">
            <w:pPr>
              <w:rPr>
                <w:rFonts w:ascii="Arial" w:hAnsi="Arial" w:cs="Arial"/>
              </w:rPr>
            </w:pPr>
            <w:r w:rsidRPr="006A7EE8">
              <w:rPr>
                <w:rFonts w:ascii="Arial" w:hAnsi="Arial" w:cs="Arial"/>
              </w:rPr>
              <w:t>Реализация защиты данных регистрации о событиях защиты информации от раскрытия и модификации, двухсторонней аутентификации при передаче данных регистрации с использованием сети Интернет</w:t>
            </w:r>
          </w:p>
        </w:tc>
      </w:tr>
      <w:tr w:rsidR="00C02C53" w:rsidRPr="00A04AA6" w14:paraId="1C2BDAFA" w14:textId="77777777" w:rsidTr="00C02C53">
        <w:trPr>
          <w:cantSplit/>
        </w:trPr>
        <w:tc>
          <w:tcPr>
            <w:tcW w:w="846" w:type="dxa"/>
          </w:tcPr>
          <w:p w14:paraId="3F21A259"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085E13D7" w14:textId="77777777" w:rsidR="00C02C53" w:rsidRPr="006A7EE8" w:rsidRDefault="00C02C53" w:rsidP="00C02C53">
            <w:pPr>
              <w:rPr>
                <w:rFonts w:ascii="Arial" w:hAnsi="Arial" w:cs="Arial"/>
              </w:rPr>
            </w:pPr>
            <w:r w:rsidRPr="006A7EE8">
              <w:rPr>
                <w:rFonts w:ascii="Arial" w:hAnsi="Arial" w:cs="Arial"/>
              </w:rPr>
              <w:t>Обеспечение гарантированной доставки данных регистрации о событиях защиты информации при их централизованном сборе</w:t>
            </w:r>
          </w:p>
        </w:tc>
      </w:tr>
      <w:tr w:rsidR="00C02C53" w:rsidRPr="00A04AA6" w14:paraId="1DBED739" w14:textId="77777777" w:rsidTr="00C02C53">
        <w:trPr>
          <w:cantSplit/>
        </w:trPr>
        <w:tc>
          <w:tcPr>
            <w:tcW w:w="846" w:type="dxa"/>
          </w:tcPr>
          <w:p w14:paraId="597C6151"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13AE389F" w14:textId="77777777" w:rsidR="00C02C53" w:rsidRPr="006A7EE8" w:rsidRDefault="00C02C53" w:rsidP="00C02C53">
            <w:pPr>
              <w:rPr>
                <w:rFonts w:ascii="Arial" w:hAnsi="Arial" w:cs="Arial"/>
              </w:rPr>
            </w:pPr>
            <w:r w:rsidRPr="006A7EE8">
              <w:rPr>
                <w:rFonts w:ascii="Arial" w:hAnsi="Arial" w:cs="Arial"/>
              </w:rPr>
              <w:t>Резервирование необходимого объема памяти для хранения данных регистрации о событиях защиты информации</w:t>
            </w:r>
          </w:p>
        </w:tc>
      </w:tr>
      <w:tr w:rsidR="00C02C53" w:rsidRPr="00A04AA6" w14:paraId="03B0BA19" w14:textId="77777777" w:rsidTr="00C02C53">
        <w:trPr>
          <w:cantSplit/>
        </w:trPr>
        <w:tc>
          <w:tcPr>
            <w:tcW w:w="846" w:type="dxa"/>
          </w:tcPr>
          <w:p w14:paraId="3D5366AC"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43969A78" w14:textId="77777777" w:rsidR="00C02C53" w:rsidRPr="006A7EE8" w:rsidRDefault="00C02C53" w:rsidP="00C02C53">
            <w:pPr>
              <w:rPr>
                <w:rFonts w:ascii="Arial" w:hAnsi="Arial" w:cs="Arial"/>
              </w:rPr>
            </w:pPr>
            <w:r w:rsidRPr="006A7EE8">
              <w:rPr>
                <w:rFonts w:ascii="Arial" w:hAnsi="Arial" w:cs="Arial"/>
              </w:rPr>
              <w:t>Реализация защиты данных регистрации о событиях защиты информации от НСД при их хранении, обеспечение целостности и доступности хранимых данных регистрации</w:t>
            </w:r>
          </w:p>
        </w:tc>
      </w:tr>
      <w:tr w:rsidR="00C02C53" w:rsidRPr="00A04AA6" w14:paraId="4DDD14AD" w14:textId="77777777" w:rsidTr="00C02C53">
        <w:trPr>
          <w:cantSplit/>
        </w:trPr>
        <w:tc>
          <w:tcPr>
            <w:tcW w:w="846" w:type="dxa"/>
          </w:tcPr>
          <w:p w14:paraId="2DE01604"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08B9757E" w14:textId="77777777" w:rsidR="00C02C53" w:rsidRPr="006A7EE8" w:rsidRDefault="00C02C53" w:rsidP="00C02C53">
            <w:pPr>
              <w:rPr>
                <w:rFonts w:ascii="Arial" w:hAnsi="Arial" w:cs="Arial"/>
              </w:rPr>
            </w:pPr>
            <w:r w:rsidRPr="006A7EE8">
              <w:rPr>
                <w:rFonts w:ascii="Arial" w:hAnsi="Arial" w:cs="Arial"/>
              </w:rPr>
              <w:t>Обеспечение возможности доступа к данным регистрации о событиях защиты информации в течение трех лет</w:t>
            </w:r>
          </w:p>
        </w:tc>
      </w:tr>
      <w:tr w:rsidR="00C02C53" w:rsidRPr="00A04AA6" w14:paraId="265E1698" w14:textId="77777777" w:rsidTr="00C02C53">
        <w:trPr>
          <w:cantSplit/>
        </w:trPr>
        <w:tc>
          <w:tcPr>
            <w:tcW w:w="846" w:type="dxa"/>
          </w:tcPr>
          <w:p w14:paraId="356F09A3"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7FD1956B" w14:textId="77777777" w:rsidR="00C02C53" w:rsidRPr="006A7EE8" w:rsidRDefault="00C02C53" w:rsidP="00C02C53">
            <w:pPr>
              <w:rPr>
                <w:rFonts w:ascii="Arial" w:hAnsi="Arial" w:cs="Arial"/>
              </w:rPr>
            </w:pPr>
            <w:r w:rsidRPr="006A7EE8">
              <w:rPr>
                <w:rFonts w:ascii="Arial" w:hAnsi="Arial" w:cs="Arial"/>
              </w:rPr>
              <w:t>Обеспечение возможности выполнения операции нормализации (приведения к единому формату), фильтрации, агрегации и классификации данных регистрации о событиях защиты информации</w:t>
            </w:r>
          </w:p>
        </w:tc>
      </w:tr>
      <w:tr w:rsidR="00C02C53" w:rsidRPr="00A04AA6" w14:paraId="4D50DB25" w14:textId="77777777" w:rsidTr="00C02C53">
        <w:trPr>
          <w:cantSplit/>
        </w:trPr>
        <w:tc>
          <w:tcPr>
            <w:tcW w:w="846" w:type="dxa"/>
          </w:tcPr>
          <w:p w14:paraId="02958E47"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3E7FF117" w14:textId="5829B960" w:rsidR="00C02C53" w:rsidRPr="006A7EE8" w:rsidRDefault="00C02C53" w:rsidP="002A42E3">
            <w:pPr>
              <w:rPr>
                <w:rFonts w:ascii="Arial" w:hAnsi="Arial" w:cs="Arial"/>
              </w:rPr>
            </w:pPr>
            <w:r w:rsidRPr="006A7EE8">
              <w:rPr>
                <w:rFonts w:ascii="Arial" w:hAnsi="Arial" w:cs="Arial"/>
              </w:rPr>
              <w:t xml:space="preserve">Обеспечение возможности выявления и анализа событий защиты информации, потенциально связанных с инцидентами защиты информации, в том числе </w:t>
            </w:r>
            <w:r w:rsidR="002A42E3" w:rsidRPr="006A7EE8">
              <w:rPr>
                <w:rFonts w:ascii="Arial" w:hAnsi="Arial" w:cs="Arial"/>
              </w:rPr>
              <w:t>несанкционированного доступа к информации (далее – НСД)</w:t>
            </w:r>
          </w:p>
        </w:tc>
      </w:tr>
      <w:tr w:rsidR="00C02C53" w:rsidRPr="00A04AA6" w14:paraId="72D7AB48" w14:textId="77777777" w:rsidTr="00C02C53">
        <w:trPr>
          <w:cantSplit/>
        </w:trPr>
        <w:tc>
          <w:tcPr>
            <w:tcW w:w="846" w:type="dxa"/>
          </w:tcPr>
          <w:p w14:paraId="31F3F87A"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77903895" w14:textId="77777777" w:rsidR="00C02C53" w:rsidRPr="006A7EE8" w:rsidRDefault="00C02C53" w:rsidP="00C02C53">
            <w:pPr>
              <w:rPr>
                <w:rFonts w:ascii="Arial" w:hAnsi="Arial" w:cs="Arial"/>
              </w:rPr>
            </w:pPr>
            <w:r w:rsidRPr="006A7EE8">
              <w:rPr>
                <w:rFonts w:ascii="Arial" w:hAnsi="Arial" w:cs="Arial"/>
              </w:rPr>
              <w:t>Обеспечение возможности определения состава действий и (или) операций конкретного субъекта доступа</w:t>
            </w:r>
          </w:p>
        </w:tc>
      </w:tr>
      <w:tr w:rsidR="00C02C53" w:rsidRPr="00A04AA6" w14:paraId="5931E82F" w14:textId="77777777" w:rsidTr="00C02C53">
        <w:trPr>
          <w:cantSplit/>
        </w:trPr>
        <w:tc>
          <w:tcPr>
            <w:tcW w:w="846" w:type="dxa"/>
          </w:tcPr>
          <w:p w14:paraId="56D2CC6F"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6FF9B216" w14:textId="77777777" w:rsidR="00C02C53" w:rsidRPr="006A7EE8" w:rsidRDefault="00C02C53" w:rsidP="00C02C53">
            <w:pPr>
              <w:rPr>
                <w:rFonts w:ascii="Arial" w:hAnsi="Arial" w:cs="Arial"/>
              </w:rPr>
            </w:pPr>
            <w:r w:rsidRPr="006A7EE8">
              <w:rPr>
                <w:rFonts w:ascii="Arial" w:hAnsi="Arial" w:cs="Arial"/>
              </w:rPr>
              <w:t>Обеспечение возможности определения состава действий и (или) операций субъектов доступа при осуществлении логического доступа к конкретному ресурсу доступа</w:t>
            </w:r>
          </w:p>
        </w:tc>
      </w:tr>
      <w:tr w:rsidR="00C02C53" w:rsidRPr="00A04AA6" w14:paraId="76F584A8" w14:textId="77777777" w:rsidTr="00C02C53">
        <w:trPr>
          <w:cantSplit/>
        </w:trPr>
        <w:tc>
          <w:tcPr>
            <w:tcW w:w="846" w:type="dxa"/>
          </w:tcPr>
          <w:p w14:paraId="6AA52604"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5CB06A94" w14:textId="77777777" w:rsidR="00C02C53" w:rsidRPr="006A7EE8" w:rsidRDefault="00C02C53" w:rsidP="00C02C53">
            <w:pPr>
              <w:rPr>
                <w:rFonts w:ascii="Arial" w:hAnsi="Arial" w:cs="Arial"/>
              </w:rPr>
            </w:pPr>
            <w:r w:rsidRPr="006A7EE8">
              <w:rPr>
                <w:rFonts w:ascii="Arial" w:hAnsi="Arial" w:cs="Arial"/>
              </w:rPr>
              <w:t>Регистрация нарушений и сбоев в формировании и сборе данных о событиях защиты информации</w:t>
            </w:r>
          </w:p>
        </w:tc>
      </w:tr>
      <w:tr w:rsidR="00C02C53" w:rsidRPr="00A04AA6" w14:paraId="518E563F" w14:textId="77777777" w:rsidTr="00C02C53">
        <w:trPr>
          <w:cantSplit/>
        </w:trPr>
        <w:tc>
          <w:tcPr>
            <w:tcW w:w="846" w:type="dxa"/>
          </w:tcPr>
          <w:p w14:paraId="43EF1984"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46B2B9CA" w14:textId="77777777" w:rsidR="00C02C53" w:rsidRPr="006A7EE8" w:rsidRDefault="00C02C53" w:rsidP="00C02C53">
            <w:pPr>
              <w:rPr>
                <w:rFonts w:ascii="Arial" w:hAnsi="Arial" w:cs="Arial"/>
              </w:rPr>
            </w:pPr>
            <w:r w:rsidRPr="006A7EE8">
              <w:rPr>
                <w:rFonts w:ascii="Arial" w:hAnsi="Arial" w:cs="Arial"/>
              </w:rPr>
              <w:t>Регистрация доступа к хранимым данным о событиях защиты информации</w:t>
            </w:r>
          </w:p>
        </w:tc>
      </w:tr>
      <w:tr w:rsidR="00C02C53" w:rsidRPr="00A04AA6" w14:paraId="0FC8DE31" w14:textId="77777777" w:rsidTr="00C02C53">
        <w:trPr>
          <w:cantSplit/>
        </w:trPr>
        <w:tc>
          <w:tcPr>
            <w:tcW w:w="846" w:type="dxa"/>
          </w:tcPr>
          <w:p w14:paraId="5C8F7CE3"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07B6EDAE" w14:textId="77777777" w:rsidR="00C02C53" w:rsidRPr="006A7EE8" w:rsidRDefault="00C02C53" w:rsidP="00C02C53">
            <w:pPr>
              <w:rPr>
                <w:rFonts w:ascii="Arial" w:hAnsi="Arial" w:cs="Arial"/>
              </w:rPr>
            </w:pPr>
            <w:r w:rsidRPr="006A7EE8">
              <w:rPr>
                <w:rFonts w:ascii="Arial" w:hAnsi="Arial" w:cs="Arial"/>
              </w:rPr>
              <w:t>Регистрация операций, связанных с изменением правил нормализации (приведения к единому формату), фильтрации, агрегации и классификации данных регистрации о событиях защиты информации</w:t>
            </w:r>
          </w:p>
        </w:tc>
      </w:tr>
      <w:tr w:rsidR="00C02C53" w:rsidRPr="00A04AA6" w14:paraId="6FF4D5FB" w14:textId="77777777" w:rsidTr="00C02C53">
        <w:trPr>
          <w:cantSplit/>
        </w:trPr>
        <w:tc>
          <w:tcPr>
            <w:tcW w:w="846" w:type="dxa"/>
          </w:tcPr>
          <w:p w14:paraId="2800B733"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3E80D840" w14:textId="77777777" w:rsidR="00C02C53" w:rsidRPr="006A7EE8" w:rsidRDefault="00C02C53" w:rsidP="00C02C53">
            <w:pPr>
              <w:rPr>
                <w:rFonts w:ascii="Arial" w:hAnsi="Arial" w:cs="Arial"/>
              </w:rPr>
            </w:pPr>
            <w:r w:rsidRPr="006A7EE8">
              <w:rPr>
                <w:rFonts w:ascii="Arial" w:hAnsi="Arial" w:cs="Arial"/>
              </w:rPr>
              <w:t>Регистрация информации о событиях защиты информации, потенциально связанных с инцидентами защиты информации, в том числе НСД, выявленными в рамках мониторинга и анализа событий защиты информации</w:t>
            </w:r>
          </w:p>
        </w:tc>
      </w:tr>
      <w:tr w:rsidR="00C02C53" w:rsidRPr="00A04AA6" w14:paraId="4503BD37" w14:textId="77777777" w:rsidTr="00C02C53">
        <w:trPr>
          <w:cantSplit/>
        </w:trPr>
        <w:tc>
          <w:tcPr>
            <w:tcW w:w="846" w:type="dxa"/>
          </w:tcPr>
          <w:p w14:paraId="1EC1EA02"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103B10E4" w14:textId="77777777" w:rsidR="00C02C53" w:rsidRPr="006A7EE8" w:rsidRDefault="00C02C53" w:rsidP="00C02C53">
            <w:pPr>
              <w:rPr>
                <w:rFonts w:ascii="Arial" w:hAnsi="Arial" w:cs="Arial"/>
              </w:rPr>
            </w:pPr>
            <w:r w:rsidRPr="006A7EE8">
              <w:rPr>
                <w:rFonts w:ascii="Arial" w:hAnsi="Arial" w:cs="Arial"/>
              </w:rPr>
              <w:t>Регистрация информации, потенциально связанной с инцидентами защиты информации, в том числе НСД, полученной от работников, клиентов и (или) контрагентов Компании</w:t>
            </w:r>
          </w:p>
        </w:tc>
      </w:tr>
      <w:tr w:rsidR="00C02C53" w:rsidRPr="00A04AA6" w14:paraId="7208EB79" w14:textId="77777777" w:rsidTr="00C02C53">
        <w:trPr>
          <w:cantSplit/>
        </w:trPr>
        <w:tc>
          <w:tcPr>
            <w:tcW w:w="846" w:type="dxa"/>
          </w:tcPr>
          <w:p w14:paraId="3B7EBE46"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08564E5D" w14:textId="77777777" w:rsidR="00C02C53" w:rsidRPr="006A7EE8" w:rsidRDefault="00C02C53" w:rsidP="00C02C53">
            <w:pPr>
              <w:rPr>
                <w:rFonts w:ascii="Arial" w:hAnsi="Arial" w:cs="Arial"/>
              </w:rPr>
            </w:pPr>
            <w:r w:rsidRPr="006A7EE8">
              <w:rPr>
                <w:rFonts w:ascii="Arial" w:hAnsi="Arial" w:cs="Arial"/>
              </w:rPr>
              <w:t>Установление и применение единых правил регистрации и классификации инцидентов защиты информации в части состава и содержания атрибутов, описывающих инцидент защиты информации, и их возможных значений</w:t>
            </w:r>
          </w:p>
        </w:tc>
      </w:tr>
      <w:tr w:rsidR="00C02C53" w:rsidRPr="00A04AA6" w14:paraId="4A7B8C57" w14:textId="77777777" w:rsidTr="00C02C53">
        <w:trPr>
          <w:cantSplit/>
        </w:trPr>
        <w:tc>
          <w:tcPr>
            <w:tcW w:w="846" w:type="dxa"/>
          </w:tcPr>
          <w:p w14:paraId="5B3E68CE"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04479DC0" w14:textId="41CF9DE1" w:rsidR="00C02C53" w:rsidRPr="006A7EE8" w:rsidRDefault="00C02C53" w:rsidP="002A42E3">
            <w:pPr>
              <w:rPr>
                <w:rFonts w:ascii="Arial" w:hAnsi="Arial" w:cs="Arial"/>
              </w:rPr>
            </w:pPr>
            <w:r w:rsidRPr="006A7EE8">
              <w:rPr>
                <w:rFonts w:ascii="Arial" w:hAnsi="Arial" w:cs="Arial"/>
              </w:rPr>
              <w:t xml:space="preserve">Своевременное (оперативное) оповещение </w:t>
            </w:r>
            <w:r w:rsidR="002A42E3" w:rsidRPr="006A7EE8">
              <w:rPr>
                <w:rFonts w:ascii="Arial" w:hAnsi="Arial" w:cs="Arial"/>
              </w:rPr>
              <w:t>уполномоченных лиц Компании</w:t>
            </w:r>
            <w:r w:rsidRPr="006A7EE8">
              <w:rPr>
                <w:rFonts w:ascii="Arial" w:hAnsi="Arial" w:cs="Arial"/>
              </w:rPr>
              <w:t xml:space="preserve"> о выявленных инцидентах защиты информации</w:t>
            </w:r>
          </w:p>
        </w:tc>
      </w:tr>
      <w:tr w:rsidR="00C02C53" w:rsidRPr="00A04AA6" w14:paraId="1360621C" w14:textId="77777777" w:rsidTr="00C02C53">
        <w:trPr>
          <w:cantSplit/>
        </w:trPr>
        <w:tc>
          <w:tcPr>
            <w:tcW w:w="846" w:type="dxa"/>
          </w:tcPr>
          <w:p w14:paraId="00C3CB4A"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725A75A6" w14:textId="77777777" w:rsidR="00C02C53" w:rsidRPr="006A7EE8" w:rsidRDefault="00C02C53" w:rsidP="00C02C53">
            <w:pPr>
              <w:rPr>
                <w:rFonts w:ascii="Arial" w:hAnsi="Arial" w:cs="Arial"/>
              </w:rPr>
            </w:pPr>
            <w:r w:rsidRPr="006A7EE8">
              <w:rPr>
                <w:rFonts w:ascii="Arial" w:hAnsi="Arial" w:cs="Arial"/>
              </w:rPr>
              <w:t>Реализация защиты информации об инцидентах защиты информации от НСД, обеспечение целостности и доступности указанной информации</w:t>
            </w:r>
          </w:p>
        </w:tc>
      </w:tr>
      <w:tr w:rsidR="00C02C53" w:rsidRPr="00A04AA6" w14:paraId="586751D0" w14:textId="77777777" w:rsidTr="00C02C53">
        <w:trPr>
          <w:cantSplit/>
        </w:trPr>
        <w:tc>
          <w:tcPr>
            <w:tcW w:w="846" w:type="dxa"/>
          </w:tcPr>
          <w:p w14:paraId="73A0947A"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726CF105" w14:textId="5D578E2D" w:rsidR="00C02C53" w:rsidRPr="006A7EE8" w:rsidRDefault="00C02C53" w:rsidP="002A42E3">
            <w:pPr>
              <w:rPr>
                <w:rFonts w:ascii="Arial" w:hAnsi="Arial" w:cs="Arial"/>
              </w:rPr>
            </w:pPr>
            <w:r w:rsidRPr="006A7EE8">
              <w:rPr>
                <w:rFonts w:ascii="Arial" w:hAnsi="Arial" w:cs="Arial"/>
              </w:rPr>
              <w:t xml:space="preserve">Разграничение доступа </w:t>
            </w:r>
            <w:r w:rsidR="002A42E3" w:rsidRPr="006A7EE8">
              <w:rPr>
                <w:rFonts w:ascii="Arial" w:hAnsi="Arial" w:cs="Arial"/>
              </w:rPr>
              <w:t>уполномоченных лиц Компании</w:t>
            </w:r>
            <w:r w:rsidRPr="006A7EE8">
              <w:rPr>
                <w:rFonts w:ascii="Arial" w:hAnsi="Arial" w:cs="Arial"/>
              </w:rPr>
              <w:t xml:space="preserve"> к информации об инцидентах защиты информации в соответствии с определенным распределением ролей, связанных с реагированием на инциденты защиты информации</w:t>
            </w:r>
          </w:p>
        </w:tc>
      </w:tr>
      <w:tr w:rsidR="00C02C53" w:rsidRPr="00A04AA6" w14:paraId="3CD71B91" w14:textId="77777777" w:rsidTr="00C02C53">
        <w:trPr>
          <w:cantSplit/>
        </w:trPr>
        <w:tc>
          <w:tcPr>
            <w:tcW w:w="846" w:type="dxa"/>
          </w:tcPr>
          <w:p w14:paraId="0EBA824A"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24250FAD" w14:textId="77777777" w:rsidR="00C02C53" w:rsidRPr="006A7EE8" w:rsidRDefault="00C02C53" w:rsidP="00C02C53">
            <w:pPr>
              <w:rPr>
                <w:rFonts w:ascii="Arial" w:hAnsi="Arial" w:cs="Arial"/>
              </w:rPr>
            </w:pPr>
            <w:r w:rsidRPr="006A7EE8">
              <w:rPr>
                <w:rFonts w:ascii="Arial" w:hAnsi="Arial" w:cs="Arial"/>
              </w:rPr>
              <w:t>Обеспечение возможности доступа к информации об инцидентах защиты информации в течение трех лет</w:t>
            </w:r>
          </w:p>
        </w:tc>
      </w:tr>
      <w:tr w:rsidR="00C02C53" w:rsidRPr="00A04AA6" w14:paraId="49ACEA86" w14:textId="77777777" w:rsidTr="00C02C53">
        <w:trPr>
          <w:cantSplit/>
        </w:trPr>
        <w:tc>
          <w:tcPr>
            <w:tcW w:w="846" w:type="dxa"/>
          </w:tcPr>
          <w:p w14:paraId="23495A9A"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50258004" w14:textId="77777777" w:rsidR="00C02C53" w:rsidRPr="006A7EE8" w:rsidRDefault="00C02C53" w:rsidP="00C02C53">
            <w:pPr>
              <w:rPr>
                <w:rFonts w:ascii="Arial" w:hAnsi="Arial" w:cs="Arial"/>
              </w:rPr>
            </w:pPr>
            <w:r w:rsidRPr="006A7EE8">
              <w:rPr>
                <w:rFonts w:ascii="Arial" w:hAnsi="Arial" w:cs="Arial"/>
              </w:rPr>
              <w:t>Регистрация доступа к информации об инцидентах защиты информации</w:t>
            </w:r>
          </w:p>
        </w:tc>
      </w:tr>
      <w:tr w:rsidR="00C02C53" w:rsidRPr="00A04AA6" w14:paraId="6D90EC57" w14:textId="77777777" w:rsidTr="00C02C53">
        <w:trPr>
          <w:cantSplit/>
        </w:trPr>
        <w:tc>
          <w:tcPr>
            <w:tcW w:w="846" w:type="dxa"/>
          </w:tcPr>
          <w:p w14:paraId="09AE050D"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74048C8D" w14:textId="3A5E04B9" w:rsidR="00C02C53" w:rsidRPr="006A7EE8" w:rsidRDefault="00C02C53" w:rsidP="00C02C53">
            <w:pPr>
              <w:rPr>
                <w:rFonts w:ascii="Arial" w:hAnsi="Arial" w:cs="Arial"/>
              </w:rPr>
            </w:pPr>
            <w:r w:rsidRPr="006A7EE8">
              <w:rPr>
                <w:rFonts w:ascii="Arial" w:hAnsi="Arial" w:cs="Arial"/>
              </w:rPr>
              <w:t xml:space="preserve">Разграничение и контроль осуществления одновременного доступа к виртуальным машинам с </w:t>
            </w:r>
            <w:r w:rsidR="00C51514" w:rsidRPr="006A7EE8">
              <w:rPr>
                <w:rFonts w:ascii="Arial" w:hAnsi="Arial" w:cs="Arial"/>
              </w:rPr>
              <w:t>СВТ</w:t>
            </w:r>
            <w:r w:rsidRPr="006A7EE8">
              <w:rPr>
                <w:rFonts w:ascii="Arial" w:hAnsi="Arial" w:cs="Arial"/>
              </w:rPr>
              <w:t xml:space="preserve"> пользователей и эксплуатационного персонала только в пределах одного контура безопасности</w:t>
            </w:r>
          </w:p>
        </w:tc>
      </w:tr>
      <w:tr w:rsidR="00C02C53" w:rsidRPr="00A04AA6" w14:paraId="3B283256" w14:textId="77777777" w:rsidTr="00C02C53">
        <w:trPr>
          <w:cantSplit/>
        </w:trPr>
        <w:tc>
          <w:tcPr>
            <w:tcW w:w="846" w:type="dxa"/>
          </w:tcPr>
          <w:p w14:paraId="6BC7ADD4"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66649154" w14:textId="77777777" w:rsidR="00C02C53" w:rsidRPr="006A7EE8" w:rsidRDefault="00C02C53" w:rsidP="00C02C53">
            <w:pPr>
              <w:rPr>
                <w:rFonts w:ascii="Arial" w:hAnsi="Arial" w:cs="Arial"/>
              </w:rPr>
            </w:pPr>
            <w:r w:rsidRPr="006A7EE8">
              <w:rPr>
                <w:rFonts w:ascii="Arial" w:hAnsi="Arial" w:cs="Arial"/>
              </w:rPr>
              <w:t>Разграничение и контроль осуществления одновременного доступа виртуальных машин к системе хранения данных в пределах контура безопасности</w:t>
            </w:r>
          </w:p>
        </w:tc>
      </w:tr>
      <w:tr w:rsidR="00C02C53" w:rsidRPr="00A04AA6" w14:paraId="665D9F26" w14:textId="77777777" w:rsidTr="00C02C53">
        <w:trPr>
          <w:cantSplit/>
        </w:trPr>
        <w:tc>
          <w:tcPr>
            <w:tcW w:w="846" w:type="dxa"/>
          </w:tcPr>
          <w:p w14:paraId="101FD986"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30E899B6" w14:textId="77777777" w:rsidR="00C02C53" w:rsidRPr="006A7EE8" w:rsidRDefault="00C02C53" w:rsidP="00C02C53">
            <w:pPr>
              <w:rPr>
                <w:rFonts w:ascii="Arial" w:hAnsi="Arial" w:cs="Arial"/>
              </w:rPr>
            </w:pPr>
            <w:r w:rsidRPr="006A7EE8">
              <w:rPr>
                <w:rFonts w:ascii="Arial" w:hAnsi="Arial" w:cs="Arial"/>
              </w:rPr>
              <w:t>Идентификация и аутентификация пользователей серверными компонентами виртуализации и (или) средствами централизованных сервисов аутентификации при предоставлении доступа к виртуальным машинам</w:t>
            </w:r>
          </w:p>
        </w:tc>
      </w:tr>
      <w:tr w:rsidR="00C02C53" w:rsidRPr="00A04AA6" w14:paraId="6D910161" w14:textId="77777777" w:rsidTr="00C02C53">
        <w:trPr>
          <w:cantSplit/>
        </w:trPr>
        <w:tc>
          <w:tcPr>
            <w:tcW w:w="846" w:type="dxa"/>
          </w:tcPr>
          <w:p w14:paraId="30AF7250"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55C1240E" w14:textId="77777777" w:rsidR="00C02C53" w:rsidRPr="006A7EE8" w:rsidRDefault="00C02C53" w:rsidP="00C02C53">
            <w:pPr>
              <w:rPr>
                <w:rFonts w:ascii="Arial" w:hAnsi="Arial" w:cs="Arial"/>
              </w:rPr>
            </w:pPr>
            <w:r w:rsidRPr="006A7EE8">
              <w:rPr>
                <w:rFonts w:ascii="Arial" w:hAnsi="Arial" w:cs="Arial"/>
              </w:rPr>
              <w:t xml:space="preserve">Реализация необходимых методов предоставления доступа к виртуальным машинам, обеспечивающих возможность доступа с использованием одних </w:t>
            </w:r>
            <w:proofErr w:type="spellStart"/>
            <w:r w:rsidRPr="006A7EE8">
              <w:rPr>
                <w:rFonts w:ascii="Arial" w:hAnsi="Arial" w:cs="Arial"/>
              </w:rPr>
              <w:t>аутентификационных</w:t>
            </w:r>
            <w:proofErr w:type="spellEnd"/>
            <w:r w:rsidRPr="006A7EE8">
              <w:rPr>
                <w:rFonts w:ascii="Arial" w:hAnsi="Arial" w:cs="Arial"/>
              </w:rPr>
              <w:t xml:space="preserve"> данных только к одной виртуальной машине</w:t>
            </w:r>
          </w:p>
        </w:tc>
      </w:tr>
      <w:tr w:rsidR="00C02C53" w:rsidRPr="00A04AA6" w14:paraId="24B3574D" w14:textId="77777777" w:rsidTr="00C02C53">
        <w:trPr>
          <w:cantSplit/>
        </w:trPr>
        <w:tc>
          <w:tcPr>
            <w:tcW w:w="846" w:type="dxa"/>
          </w:tcPr>
          <w:p w14:paraId="6EEECD56"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5A485A0C" w14:textId="77777777" w:rsidR="00C02C53" w:rsidRPr="006A7EE8" w:rsidRDefault="00C02C53" w:rsidP="00C02C53">
            <w:pPr>
              <w:rPr>
                <w:rFonts w:ascii="Arial" w:hAnsi="Arial" w:cs="Arial"/>
              </w:rPr>
            </w:pPr>
            <w:r w:rsidRPr="006A7EE8">
              <w:rPr>
                <w:rFonts w:ascii="Arial" w:hAnsi="Arial" w:cs="Arial"/>
              </w:rPr>
              <w:t>Обеспечение возможности принудительной блокировки (выключения) установленной сессии работы пользователя с виртуальной машиной</w:t>
            </w:r>
          </w:p>
        </w:tc>
      </w:tr>
      <w:tr w:rsidR="00C02C53" w:rsidRPr="00A04AA6" w14:paraId="190B0A2A" w14:textId="77777777" w:rsidTr="00C02C53">
        <w:trPr>
          <w:cantSplit/>
        </w:trPr>
        <w:tc>
          <w:tcPr>
            <w:tcW w:w="846" w:type="dxa"/>
          </w:tcPr>
          <w:p w14:paraId="0F28EFC1"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30827D3B" w14:textId="77777777" w:rsidR="00C02C53" w:rsidRPr="006A7EE8" w:rsidRDefault="00C02C53" w:rsidP="00C02C53">
            <w:pPr>
              <w:rPr>
                <w:rFonts w:ascii="Arial" w:hAnsi="Arial" w:cs="Arial"/>
              </w:rPr>
            </w:pPr>
            <w:r w:rsidRPr="006A7EE8">
              <w:rPr>
                <w:rFonts w:ascii="Arial" w:hAnsi="Arial" w:cs="Arial"/>
              </w:rPr>
              <w:t>Контроль и протоколирование доступа эксплуатационного персонала к серверным компонентам виртуализации и системе хранения данных с реализацией двухфакторной аутентификации</w:t>
            </w:r>
          </w:p>
        </w:tc>
      </w:tr>
      <w:tr w:rsidR="00C02C53" w:rsidRPr="00A04AA6" w14:paraId="2A861360" w14:textId="77777777" w:rsidTr="00C02C53">
        <w:trPr>
          <w:cantSplit/>
        </w:trPr>
        <w:tc>
          <w:tcPr>
            <w:tcW w:w="846" w:type="dxa"/>
          </w:tcPr>
          <w:p w14:paraId="5791BCE8"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0D08ED58" w14:textId="77777777" w:rsidR="00C02C53" w:rsidRPr="006A7EE8" w:rsidRDefault="00C02C53" w:rsidP="00C02C53">
            <w:pPr>
              <w:rPr>
                <w:rFonts w:ascii="Arial" w:hAnsi="Arial" w:cs="Arial"/>
              </w:rPr>
            </w:pPr>
            <w:r w:rsidRPr="006A7EE8">
              <w:rPr>
                <w:rFonts w:ascii="Arial" w:hAnsi="Arial" w:cs="Arial"/>
              </w:rPr>
              <w:t>Размещение средств защиты информации, используемых для организации контроля и протоколирования доступа эксплуатационного персонала к серверным компонентам виртуализации и системе хранения данных на физических СВТ</w:t>
            </w:r>
          </w:p>
        </w:tc>
      </w:tr>
      <w:tr w:rsidR="00C02C53" w:rsidRPr="00A04AA6" w14:paraId="333217F3" w14:textId="77777777" w:rsidTr="00C02C53">
        <w:trPr>
          <w:cantSplit/>
        </w:trPr>
        <w:tc>
          <w:tcPr>
            <w:tcW w:w="846" w:type="dxa"/>
          </w:tcPr>
          <w:p w14:paraId="74A20B82"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07A07EEE" w14:textId="77777777" w:rsidR="00C02C53" w:rsidRPr="006A7EE8" w:rsidRDefault="00C02C53" w:rsidP="00C02C53">
            <w:pPr>
              <w:rPr>
                <w:rFonts w:ascii="Arial" w:hAnsi="Arial" w:cs="Arial"/>
              </w:rPr>
            </w:pPr>
            <w:r w:rsidRPr="006A7EE8">
              <w:rPr>
                <w:rFonts w:ascii="Arial" w:hAnsi="Arial" w:cs="Arial"/>
              </w:rPr>
              <w:t>Выделение в вычислительных сетях Компании отдельных сегментов (групп сегментов), в том числе виртуальных, используемых для размещения совокупности виртуальных машин, предназначенных для размещения серверных компонент АС, включенных в разные контуры безопасности</w:t>
            </w:r>
          </w:p>
        </w:tc>
      </w:tr>
      <w:tr w:rsidR="00C02C53" w:rsidRPr="00A04AA6" w14:paraId="51594ED8" w14:textId="77777777" w:rsidTr="00C02C53">
        <w:trPr>
          <w:cantSplit/>
        </w:trPr>
        <w:tc>
          <w:tcPr>
            <w:tcW w:w="846" w:type="dxa"/>
          </w:tcPr>
          <w:p w14:paraId="23CD948E"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20C8C5CF" w14:textId="77777777" w:rsidR="00C02C53" w:rsidRPr="006A7EE8" w:rsidRDefault="00C02C53" w:rsidP="00C02C53">
            <w:pPr>
              <w:rPr>
                <w:rFonts w:ascii="Arial" w:hAnsi="Arial" w:cs="Arial"/>
              </w:rPr>
            </w:pPr>
            <w:r w:rsidRPr="006A7EE8">
              <w:rPr>
                <w:rFonts w:ascii="Arial" w:hAnsi="Arial" w:cs="Arial"/>
              </w:rPr>
              <w:t>Межсетевое экранирование сегментов (групп сегментов) вычислительных сетей, определенных мерой 187 настоящей таблицы, включая фильтрацию данных на сетевом и прикладном уровнях семиуровневой стандартной модели взаимодействия открытых систем, определенной в ГОСТ Р ИСО/МЭК 7498-1.</w:t>
            </w:r>
          </w:p>
        </w:tc>
      </w:tr>
      <w:tr w:rsidR="00C02C53" w:rsidRPr="00A04AA6" w14:paraId="67A371F8" w14:textId="77777777" w:rsidTr="00C02C53">
        <w:trPr>
          <w:cantSplit/>
        </w:trPr>
        <w:tc>
          <w:tcPr>
            <w:tcW w:w="846" w:type="dxa"/>
          </w:tcPr>
          <w:p w14:paraId="6A329A98"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3261A92A" w14:textId="77777777" w:rsidR="00C02C53" w:rsidRPr="006A7EE8" w:rsidRDefault="00C02C53" w:rsidP="00C02C53">
            <w:pPr>
              <w:rPr>
                <w:rFonts w:ascii="Arial" w:hAnsi="Arial" w:cs="Arial"/>
              </w:rPr>
            </w:pPr>
            <w:r w:rsidRPr="006A7EE8">
              <w:rPr>
                <w:rFonts w:ascii="Arial" w:hAnsi="Arial" w:cs="Arial"/>
              </w:rPr>
              <w:t>Реализация и контроль информационного взаимодействия между сегментами (группами сегментов) вычислительных сетей мерами, указанными в пункте 187 настоящей таблицы, в соответствии с установленными правилами и протоколами сетевого взаимодействия</w:t>
            </w:r>
          </w:p>
        </w:tc>
      </w:tr>
      <w:tr w:rsidR="00C02C53" w:rsidRPr="00A04AA6" w14:paraId="78E094CB" w14:textId="77777777" w:rsidTr="00C02C53">
        <w:trPr>
          <w:cantSplit/>
        </w:trPr>
        <w:tc>
          <w:tcPr>
            <w:tcW w:w="846" w:type="dxa"/>
          </w:tcPr>
          <w:p w14:paraId="04581C67"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43463EB6" w14:textId="389C7AEF" w:rsidR="00C02C53" w:rsidRPr="006A7EE8" w:rsidRDefault="00C02C53" w:rsidP="00C02C53">
            <w:pPr>
              <w:rPr>
                <w:rFonts w:ascii="Arial" w:hAnsi="Arial" w:cs="Arial"/>
              </w:rPr>
            </w:pPr>
            <w:r w:rsidRPr="006A7EE8">
              <w:rPr>
                <w:rFonts w:ascii="Arial" w:hAnsi="Arial" w:cs="Arial"/>
              </w:rPr>
              <w:t xml:space="preserve">Исключение возможности информационного взаимодействия и переноса информации между сегментами вычислительных сетей, входящими в разные контуры безопасности, с использованием </w:t>
            </w:r>
            <w:r w:rsidR="00C51514" w:rsidRPr="006A7EE8">
              <w:rPr>
                <w:rFonts w:ascii="Arial" w:hAnsi="Arial" w:cs="Arial"/>
              </w:rPr>
              <w:t>СВТ</w:t>
            </w:r>
            <w:r w:rsidRPr="006A7EE8">
              <w:rPr>
                <w:rFonts w:ascii="Arial" w:hAnsi="Arial" w:cs="Arial"/>
              </w:rPr>
              <w:t xml:space="preserve"> пользователей и эксплуатационного персонала, эксплуатируемых для осуществления доступа к виртуальным машинам разных контуров безопасности</w:t>
            </w:r>
          </w:p>
        </w:tc>
      </w:tr>
      <w:tr w:rsidR="00C02C53" w:rsidRPr="00A04AA6" w14:paraId="05E602D4" w14:textId="77777777" w:rsidTr="00C02C53">
        <w:trPr>
          <w:cantSplit/>
        </w:trPr>
        <w:tc>
          <w:tcPr>
            <w:tcW w:w="846" w:type="dxa"/>
          </w:tcPr>
          <w:p w14:paraId="5AB9374A"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0E8B025B" w14:textId="77777777" w:rsidR="00C02C53" w:rsidRPr="006A7EE8" w:rsidRDefault="00C02C53" w:rsidP="00C02C53">
            <w:pPr>
              <w:rPr>
                <w:rFonts w:ascii="Arial" w:hAnsi="Arial" w:cs="Arial"/>
              </w:rPr>
            </w:pPr>
            <w:r w:rsidRPr="006A7EE8">
              <w:rPr>
                <w:rFonts w:ascii="Arial" w:hAnsi="Arial" w:cs="Arial"/>
              </w:rPr>
              <w:t>Выделение отдельных логических разделов системы хранения данных для каждого из контуров безопасности</w:t>
            </w:r>
          </w:p>
        </w:tc>
      </w:tr>
      <w:tr w:rsidR="00C02C53" w:rsidRPr="00A04AA6" w14:paraId="61F4412B" w14:textId="77777777" w:rsidTr="00C02C53">
        <w:trPr>
          <w:cantSplit/>
        </w:trPr>
        <w:tc>
          <w:tcPr>
            <w:tcW w:w="846" w:type="dxa"/>
          </w:tcPr>
          <w:p w14:paraId="6407211B"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008DFB74" w14:textId="77777777" w:rsidR="00C02C53" w:rsidRPr="006A7EE8" w:rsidRDefault="00C02C53" w:rsidP="00C02C53">
            <w:pPr>
              <w:rPr>
                <w:rFonts w:ascii="Arial" w:hAnsi="Arial" w:cs="Arial"/>
              </w:rPr>
            </w:pPr>
            <w:r w:rsidRPr="006A7EE8">
              <w:rPr>
                <w:rFonts w:ascii="Arial" w:hAnsi="Arial" w:cs="Arial"/>
              </w:rPr>
              <w:t>Регистрация операций, связанных с запуском (остановкой) виртуальных машин</w:t>
            </w:r>
          </w:p>
        </w:tc>
      </w:tr>
      <w:tr w:rsidR="00C02C53" w:rsidRPr="00A04AA6" w14:paraId="75C96592" w14:textId="77777777" w:rsidTr="00C02C53">
        <w:trPr>
          <w:cantSplit/>
        </w:trPr>
        <w:tc>
          <w:tcPr>
            <w:tcW w:w="846" w:type="dxa"/>
          </w:tcPr>
          <w:p w14:paraId="7274F905"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0C82176D" w14:textId="77777777" w:rsidR="00C02C53" w:rsidRPr="006A7EE8" w:rsidRDefault="00C02C53" w:rsidP="00C02C53">
            <w:pPr>
              <w:rPr>
                <w:rFonts w:ascii="Arial" w:hAnsi="Arial" w:cs="Arial"/>
              </w:rPr>
            </w:pPr>
            <w:r w:rsidRPr="006A7EE8">
              <w:rPr>
                <w:rFonts w:ascii="Arial" w:hAnsi="Arial" w:cs="Arial"/>
              </w:rPr>
              <w:t>Регистрация операций, связанных с изменением параметров настроек виртуальных сетевых сегментов, реализованных средствами гипервизора</w:t>
            </w:r>
          </w:p>
        </w:tc>
      </w:tr>
      <w:tr w:rsidR="00C02C53" w:rsidRPr="00A04AA6" w14:paraId="1AF00BC5" w14:textId="77777777" w:rsidTr="00C02C53">
        <w:trPr>
          <w:cantSplit/>
        </w:trPr>
        <w:tc>
          <w:tcPr>
            <w:tcW w:w="846" w:type="dxa"/>
          </w:tcPr>
          <w:p w14:paraId="4A4A7BFD"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26836CC2" w14:textId="77777777" w:rsidR="00C02C53" w:rsidRPr="006A7EE8" w:rsidRDefault="00C02C53" w:rsidP="00C02C53">
            <w:pPr>
              <w:rPr>
                <w:rFonts w:ascii="Arial" w:hAnsi="Arial" w:cs="Arial"/>
              </w:rPr>
            </w:pPr>
            <w:r w:rsidRPr="006A7EE8">
              <w:rPr>
                <w:rFonts w:ascii="Arial" w:hAnsi="Arial" w:cs="Arial"/>
              </w:rPr>
              <w:t>Регистрация операций, связанных с созданием и удалением виртуальных машин</w:t>
            </w:r>
          </w:p>
        </w:tc>
      </w:tr>
      <w:tr w:rsidR="00C02C53" w:rsidRPr="00A04AA6" w14:paraId="1A8CEFEE" w14:textId="77777777" w:rsidTr="00C02C53">
        <w:trPr>
          <w:cantSplit/>
        </w:trPr>
        <w:tc>
          <w:tcPr>
            <w:tcW w:w="846" w:type="dxa"/>
          </w:tcPr>
          <w:p w14:paraId="06004E60"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54CB6921" w14:textId="77777777" w:rsidR="00C02C53" w:rsidRPr="006A7EE8" w:rsidRDefault="00C02C53" w:rsidP="00C02C53">
            <w:pPr>
              <w:rPr>
                <w:rFonts w:ascii="Arial" w:hAnsi="Arial" w:cs="Arial"/>
              </w:rPr>
            </w:pPr>
            <w:r w:rsidRPr="006A7EE8">
              <w:rPr>
                <w:rFonts w:ascii="Arial" w:hAnsi="Arial" w:cs="Arial"/>
              </w:rPr>
              <w:t>Регистрация операций, связанных с изменением прав логического доступа к серверным компонентам виртуализации</w:t>
            </w:r>
          </w:p>
        </w:tc>
      </w:tr>
      <w:tr w:rsidR="00C02C53" w:rsidRPr="00A04AA6" w14:paraId="3E3BCD4F" w14:textId="77777777" w:rsidTr="00C02C53">
        <w:trPr>
          <w:cantSplit/>
        </w:trPr>
        <w:tc>
          <w:tcPr>
            <w:tcW w:w="846" w:type="dxa"/>
          </w:tcPr>
          <w:p w14:paraId="2BDD483E"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632930A3" w14:textId="77777777" w:rsidR="00C02C53" w:rsidRPr="006A7EE8" w:rsidRDefault="00C02C53" w:rsidP="00C02C53">
            <w:pPr>
              <w:rPr>
                <w:rFonts w:ascii="Arial" w:hAnsi="Arial" w:cs="Arial"/>
              </w:rPr>
            </w:pPr>
            <w:r w:rsidRPr="006A7EE8">
              <w:rPr>
                <w:rFonts w:ascii="Arial" w:hAnsi="Arial" w:cs="Arial"/>
              </w:rPr>
              <w:t>Регистрация операций, связанных с изменением параметров настроек серверных компонентов виртуализации</w:t>
            </w:r>
          </w:p>
        </w:tc>
      </w:tr>
      <w:tr w:rsidR="00C02C53" w:rsidRPr="00A04AA6" w14:paraId="106DCB19" w14:textId="77777777" w:rsidTr="00C02C53">
        <w:trPr>
          <w:cantSplit/>
        </w:trPr>
        <w:tc>
          <w:tcPr>
            <w:tcW w:w="846" w:type="dxa"/>
          </w:tcPr>
          <w:p w14:paraId="17401F5A"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11FF7665" w14:textId="77777777" w:rsidR="00C02C53" w:rsidRPr="006A7EE8" w:rsidRDefault="00C02C53" w:rsidP="00C02C53">
            <w:pPr>
              <w:rPr>
                <w:rFonts w:ascii="Arial" w:hAnsi="Arial" w:cs="Arial"/>
              </w:rPr>
            </w:pPr>
            <w:r w:rsidRPr="006A7EE8">
              <w:rPr>
                <w:rFonts w:ascii="Arial" w:hAnsi="Arial" w:cs="Arial"/>
              </w:rPr>
              <w:t>Регистрация операций, связанных с аутентификацией и авторизацией эксплуатационного персонала при осуществлении доступа к серверным компонентам виртуализации</w:t>
            </w:r>
          </w:p>
        </w:tc>
      </w:tr>
      <w:tr w:rsidR="00C02C53" w:rsidRPr="00A04AA6" w14:paraId="51BC367C" w14:textId="77777777" w:rsidTr="00C02C53">
        <w:trPr>
          <w:cantSplit/>
        </w:trPr>
        <w:tc>
          <w:tcPr>
            <w:tcW w:w="846" w:type="dxa"/>
          </w:tcPr>
          <w:p w14:paraId="5F153FB8"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4D3A542E" w14:textId="77777777" w:rsidR="00C02C53" w:rsidRPr="006A7EE8" w:rsidRDefault="00C02C53" w:rsidP="00C02C53">
            <w:pPr>
              <w:rPr>
                <w:rFonts w:ascii="Arial" w:hAnsi="Arial" w:cs="Arial"/>
              </w:rPr>
            </w:pPr>
            <w:r w:rsidRPr="006A7EE8">
              <w:rPr>
                <w:rFonts w:ascii="Arial" w:hAnsi="Arial" w:cs="Arial"/>
              </w:rPr>
              <w:t>Регистрация операций, связанных с аутентификацией и авторизацией пользователей при осуществлении доступа к виртуальным машинам</w:t>
            </w:r>
          </w:p>
        </w:tc>
      </w:tr>
      <w:tr w:rsidR="00C02C53" w:rsidRPr="00A04AA6" w14:paraId="66113FB5" w14:textId="77777777" w:rsidTr="00C02C53">
        <w:trPr>
          <w:cantSplit/>
        </w:trPr>
        <w:tc>
          <w:tcPr>
            <w:tcW w:w="846" w:type="dxa"/>
          </w:tcPr>
          <w:p w14:paraId="3C8321B7"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0DB14E30" w14:textId="77777777" w:rsidR="00C02C53" w:rsidRPr="006A7EE8" w:rsidRDefault="00C02C53" w:rsidP="00C02C53">
            <w:pPr>
              <w:rPr>
                <w:rFonts w:ascii="Arial" w:hAnsi="Arial" w:cs="Arial"/>
              </w:rPr>
            </w:pPr>
            <w:r w:rsidRPr="006A7EE8">
              <w:rPr>
                <w:rFonts w:ascii="Arial" w:hAnsi="Arial" w:cs="Arial"/>
              </w:rPr>
              <w:t>Регистрация операций, связанных с изменением параметров настроек технических мер защиты информации, используемых для реализации контроля доступа к серверным компонентам виртуализации</w:t>
            </w:r>
          </w:p>
        </w:tc>
      </w:tr>
      <w:tr w:rsidR="00C02C53" w:rsidRPr="00A04AA6" w14:paraId="247C3F26" w14:textId="77777777" w:rsidTr="00C02C53">
        <w:trPr>
          <w:cantSplit/>
        </w:trPr>
        <w:tc>
          <w:tcPr>
            <w:tcW w:w="846" w:type="dxa"/>
          </w:tcPr>
          <w:p w14:paraId="3EC5EC67"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4A0B099A" w14:textId="77777777" w:rsidR="00C02C53" w:rsidRPr="006A7EE8" w:rsidRDefault="00C02C53" w:rsidP="00C02C53">
            <w:pPr>
              <w:rPr>
                <w:rFonts w:ascii="Arial" w:hAnsi="Arial" w:cs="Arial"/>
              </w:rPr>
            </w:pPr>
            <w:r w:rsidRPr="006A7EE8">
              <w:rPr>
                <w:rFonts w:ascii="Arial" w:hAnsi="Arial" w:cs="Arial"/>
              </w:rPr>
              <w:t>Регистрация операций, связанных с изменением настроек технических мер защиты информации, используемых для обеспечения защиты виртуальных машин</w:t>
            </w:r>
          </w:p>
        </w:tc>
      </w:tr>
      <w:tr w:rsidR="00C02C53" w:rsidRPr="00A04AA6" w14:paraId="7C21F2FB" w14:textId="77777777" w:rsidTr="00C02C53">
        <w:trPr>
          <w:cantSplit/>
        </w:trPr>
        <w:tc>
          <w:tcPr>
            <w:tcW w:w="846" w:type="dxa"/>
          </w:tcPr>
          <w:p w14:paraId="4D8F655A"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113011A7" w14:textId="77777777" w:rsidR="00C02C53" w:rsidRPr="006A7EE8" w:rsidRDefault="00C02C53" w:rsidP="00C02C53">
            <w:pPr>
              <w:rPr>
                <w:rFonts w:ascii="Arial" w:hAnsi="Arial" w:cs="Arial"/>
              </w:rPr>
            </w:pPr>
            <w:r w:rsidRPr="006A7EE8">
              <w:rPr>
                <w:rFonts w:ascii="Arial" w:hAnsi="Arial" w:cs="Arial"/>
              </w:rPr>
              <w:t>Аутентификация мобильных (переносных) устройств удаленного доступа</w:t>
            </w:r>
          </w:p>
        </w:tc>
      </w:tr>
      <w:tr w:rsidR="00C02C53" w:rsidRPr="00A04AA6" w14:paraId="0804275D" w14:textId="77777777" w:rsidTr="00C02C53">
        <w:trPr>
          <w:cantSplit/>
        </w:trPr>
        <w:tc>
          <w:tcPr>
            <w:tcW w:w="846" w:type="dxa"/>
          </w:tcPr>
          <w:p w14:paraId="3D7373AE"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1129B4A7" w14:textId="77777777" w:rsidR="00C02C53" w:rsidRPr="006A7EE8" w:rsidRDefault="00C02C53" w:rsidP="00C02C53">
            <w:pPr>
              <w:rPr>
                <w:rFonts w:ascii="Arial" w:hAnsi="Arial" w:cs="Arial"/>
              </w:rPr>
            </w:pPr>
            <w:r w:rsidRPr="006A7EE8">
              <w:rPr>
                <w:rFonts w:ascii="Arial" w:hAnsi="Arial" w:cs="Arial"/>
              </w:rPr>
              <w:t xml:space="preserve">Предоставление удаленного доступа только с использованием мобильных (переносных) устройств доступа, находящихся под контролем системы централизованного управления и мониторинга (системы </w:t>
            </w:r>
            <w:proofErr w:type="spellStart"/>
            <w:r w:rsidRPr="006A7EE8">
              <w:rPr>
                <w:rFonts w:ascii="Arial" w:hAnsi="Arial" w:cs="Arial"/>
              </w:rPr>
              <w:t>Mobile</w:t>
            </w:r>
            <w:proofErr w:type="spellEnd"/>
            <w:r w:rsidRPr="006A7EE8">
              <w:rPr>
                <w:rFonts w:ascii="Arial" w:hAnsi="Arial" w:cs="Arial"/>
              </w:rPr>
              <w:t xml:space="preserve"> </w:t>
            </w:r>
            <w:proofErr w:type="spellStart"/>
            <w:r w:rsidRPr="006A7EE8">
              <w:rPr>
                <w:rFonts w:ascii="Arial" w:hAnsi="Arial" w:cs="Arial"/>
              </w:rPr>
              <w:t>Device</w:t>
            </w:r>
            <w:proofErr w:type="spellEnd"/>
            <w:r w:rsidRPr="006A7EE8">
              <w:rPr>
                <w:rFonts w:ascii="Arial" w:hAnsi="Arial" w:cs="Arial"/>
              </w:rPr>
              <w:t xml:space="preserve"> </w:t>
            </w:r>
            <w:proofErr w:type="spellStart"/>
            <w:r w:rsidRPr="006A7EE8">
              <w:rPr>
                <w:rFonts w:ascii="Arial" w:hAnsi="Arial" w:cs="Arial"/>
              </w:rPr>
              <w:t>Management</w:t>
            </w:r>
            <w:proofErr w:type="spellEnd"/>
            <w:r w:rsidRPr="006A7EE8">
              <w:rPr>
                <w:rFonts w:ascii="Arial" w:hAnsi="Arial" w:cs="Arial"/>
              </w:rPr>
              <w:t>, MDM)</w:t>
            </w:r>
          </w:p>
        </w:tc>
      </w:tr>
      <w:tr w:rsidR="00C02C53" w:rsidRPr="00A04AA6" w14:paraId="5FF84343" w14:textId="77777777" w:rsidTr="00C02C53">
        <w:trPr>
          <w:cantSplit/>
        </w:trPr>
        <w:tc>
          <w:tcPr>
            <w:tcW w:w="846" w:type="dxa"/>
          </w:tcPr>
          <w:p w14:paraId="2266D335"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5DC1697A" w14:textId="77777777" w:rsidR="00C02C53" w:rsidRPr="006A7EE8" w:rsidRDefault="00C02C53" w:rsidP="00C02C53">
            <w:pPr>
              <w:rPr>
                <w:rFonts w:ascii="Arial" w:hAnsi="Arial" w:cs="Arial"/>
              </w:rPr>
            </w:pPr>
            <w:r w:rsidRPr="006A7EE8">
              <w:rPr>
                <w:rFonts w:ascii="Arial" w:hAnsi="Arial" w:cs="Arial"/>
              </w:rPr>
              <w:t>Реализация защиты информации от раскрытия и модификации, применение двухсторонней взаимной аутентификации участников информационного обмена при ее передаче при осуществлении удаленного логического доступа</w:t>
            </w:r>
          </w:p>
        </w:tc>
      </w:tr>
      <w:tr w:rsidR="00C02C53" w:rsidRPr="00A04AA6" w14:paraId="14E95CDC" w14:textId="77777777" w:rsidTr="00C02C53">
        <w:trPr>
          <w:cantSplit/>
        </w:trPr>
        <w:tc>
          <w:tcPr>
            <w:tcW w:w="846" w:type="dxa"/>
          </w:tcPr>
          <w:p w14:paraId="5239484A"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7A972EBF" w14:textId="77777777" w:rsidR="00C02C53" w:rsidRPr="006A7EE8" w:rsidRDefault="00C02C53" w:rsidP="00C02C53">
            <w:pPr>
              <w:rPr>
                <w:rFonts w:ascii="Arial" w:hAnsi="Arial" w:cs="Arial"/>
              </w:rPr>
            </w:pPr>
            <w:r w:rsidRPr="006A7EE8">
              <w:rPr>
                <w:rFonts w:ascii="Arial" w:hAnsi="Arial" w:cs="Arial"/>
              </w:rPr>
              <w:t>Идентификация, двухфакторная аутентификация и авторизация субъектов доступа после установления защищенного сетевого взаимодействия, выполнения аутентификации, предусмотренной мерами 201 и 203 настоящей таблицы</w:t>
            </w:r>
          </w:p>
        </w:tc>
      </w:tr>
      <w:tr w:rsidR="00C02C53" w:rsidRPr="00A04AA6" w14:paraId="68F94337" w14:textId="77777777" w:rsidTr="00C02C53">
        <w:trPr>
          <w:cantSplit/>
        </w:trPr>
        <w:tc>
          <w:tcPr>
            <w:tcW w:w="846" w:type="dxa"/>
          </w:tcPr>
          <w:p w14:paraId="579C26FB"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1C905AD4" w14:textId="77777777" w:rsidR="00C02C53" w:rsidRPr="006A7EE8" w:rsidRDefault="00C02C53" w:rsidP="00C02C53">
            <w:pPr>
              <w:rPr>
                <w:rFonts w:ascii="Arial" w:hAnsi="Arial" w:cs="Arial"/>
              </w:rPr>
            </w:pPr>
            <w:r w:rsidRPr="006A7EE8">
              <w:rPr>
                <w:rFonts w:ascii="Arial" w:hAnsi="Arial" w:cs="Arial"/>
              </w:rPr>
              <w:t>Запрет прямого сетевого взаимодействия мобильных (переносных) устройств доступа и внутренних сетей Компании на уровне выше второго (канальный) по семиуровневой стандартной модели взаимодействия открытых систем, определенной в ГОСТ Р ИСО/МЭК 7498-1</w:t>
            </w:r>
          </w:p>
        </w:tc>
      </w:tr>
      <w:tr w:rsidR="00C02C53" w:rsidRPr="00A04AA6" w14:paraId="3A76E2FA" w14:textId="77777777" w:rsidTr="00C02C53">
        <w:trPr>
          <w:cantSplit/>
        </w:trPr>
        <w:tc>
          <w:tcPr>
            <w:tcW w:w="846" w:type="dxa"/>
          </w:tcPr>
          <w:p w14:paraId="3D948AC5"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069C6FBA" w14:textId="77777777" w:rsidR="00C02C53" w:rsidRPr="006A7EE8" w:rsidRDefault="00C02C53" w:rsidP="00C02C53">
            <w:pPr>
              <w:rPr>
                <w:rFonts w:ascii="Arial" w:hAnsi="Arial" w:cs="Arial"/>
              </w:rPr>
            </w:pPr>
            <w:r w:rsidRPr="006A7EE8">
              <w:rPr>
                <w:rFonts w:ascii="Arial" w:hAnsi="Arial" w:cs="Arial"/>
              </w:rPr>
              <w:t>Реализация доступа к ресурсам сети Интернет только через информационную инфраструктуру Компании после установления защищенного сетевого взаимодействия, выполнения аутентификации, предусмотренной мерами 201 и 203 настоящей таблицы</w:t>
            </w:r>
          </w:p>
        </w:tc>
      </w:tr>
      <w:tr w:rsidR="00C02C53" w:rsidRPr="00A04AA6" w14:paraId="02E44186" w14:textId="77777777" w:rsidTr="00C02C53">
        <w:trPr>
          <w:cantSplit/>
        </w:trPr>
        <w:tc>
          <w:tcPr>
            <w:tcW w:w="846" w:type="dxa"/>
          </w:tcPr>
          <w:p w14:paraId="7DEE5155"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3AB312C7" w14:textId="77777777" w:rsidR="00C02C53" w:rsidRPr="006A7EE8" w:rsidRDefault="00C02C53" w:rsidP="00C02C53">
            <w:pPr>
              <w:rPr>
                <w:rFonts w:ascii="Arial" w:hAnsi="Arial" w:cs="Arial"/>
              </w:rPr>
            </w:pPr>
            <w:r w:rsidRPr="006A7EE8">
              <w:rPr>
                <w:rFonts w:ascii="Arial" w:hAnsi="Arial" w:cs="Arial"/>
              </w:rPr>
              <w:t>Контентный анализ информации, передаваемой мобильными (переносными) устройствами в сеть Интернет с использованием информационной инфраструктуры Компании</w:t>
            </w:r>
          </w:p>
        </w:tc>
      </w:tr>
      <w:tr w:rsidR="00C02C53" w:rsidRPr="00A04AA6" w14:paraId="5A429014" w14:textId="77777777" w:rsidTr="00C02C53">
        <w:trPr>
          <w:cantSplit/>
        </w:trPr>
        <w:tc>
          <w:tcPr>
            <w:tcW w:w="846" w:type="dxa"/>
          </w:tcPr>
          <w:p w14:paraId="09B2745F"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1E2706F4" w14:textId="77777777" w:rsidR="00C02C53" w:rsidRPr="006A7EE8" w:rsidRDefault="00C02C53" w:rsidP="00C02C53">
            <w:pPr>
              <w:rPr>
                <w:rFonts w:ascii="Arial" w:hAnsi="Arial" w:cs="Arial"/>
              </w:rPr>
            </w:pPr>
            <w:r w:rsidRPr="006A7EE8">
              <w:rPr>
                <w:rFonts w:ascii="Arial" w:hAnsi="Arial" w:cs="Arial"/>
              </w:rPr>
              <w:t>Реализация и контроль информационного взаимодействия внутренних вычислительных сетей Компании и мобильных (переносных) устройств в соответствии с установленными правилами и протоколами сетевого взаимодействия</w:t>
            </w:r>
          </w:p>
        </w:tc>
      </w:tr>
      <w:tr w:rsidR="00C02C53" w:rsidRPr="00A04AA6" w14:paraId="3AD99CE6" w14:textId="77777777" w:rsidTr="00C02C53">
        <w:trPr>
          <w:cantSplit/>
        </w:trPr>
        <w:tc>
          <w:tcPr>
            <w:tcW w:w="846" w:type="dxa"/>
          </w:tcPr>
          <w:p w14:paraId="469E2ADE" w14:textId="77777777" w:rsidR="00C02C53" w:rsidRPr="006A7EE8" w:rsidRDefault="00C02C53" w:rsidP="00792282">
            <w:pPr>
              <w:pStyle w:val="ac"/>
              <w:numPr>
                <w:ilvl w:val="0"/>
                <w:numId w:val="19"/>
              </w:numPr>
              <w:ind w:left="357" w:hanging="357"/>
              <w:rPr>
                <w:rFonts w:ascii="Arial" w:hAnsi="Arial" w:cs="Arial"/>
              </w:rPr>
            </w:pPr>
          </w:p>
        </w:tc>
        <w:tc>
          <w:tcPr>
            <w:tcW w:w="8141" w:type="dxa"/>
          </w:tcPr>
          <w:p w14:paraId="3CDF4F7B" w14:textId="77777777" w:rsidR="00C02C53" w:rsidRPr="006A7EE8" w:rsidRDefault="00C02C53" w:rsidP="00C02C53">
            <w:pPr>
              <w:rPr>
                <w:rFonts w:ascii="Arial" w:hAnsi="Arial" w:cs="Arial"/>
              </w:rPr>
            </w:pPr>
            <w:r w:rsidRPr="006A7EE8">
              <w:rPr>
                <w:rFonts w:ascii="Arial" w:hAnsi="Arial" w:cs="Arial"/>
              </w:rPr>
              <w:t>Применение системы централизованного управления и мониторинга (MDM-системы), реализующей:</w:t>
            </w:r>
          </w:p>
          <w:p w14:paraId="5DF8EA70" w14:textId="77777777" w:rsidR="00C02C53" w:rsidRPr="006A7EE8" w:rsidRDefault="00C02C53" w:rsidP="00792282">
            <w:pPr>
              <w:pStyle w:val="ac"/>
              <w:numPr>
                <w:ilvl w:val="0"/>
                <w:numId w:val="21"/>
              </w:numPr>
              <w:rPr>
                <w:rFonts w:ascii="Arial" w:hAnsi="Arial" w:cs="Arial"/>
              </w:rPr>
            </w:pPr>
            <w:r w:rsidRPr="006A7EE8">
              <w:rPr>
                <w:rFonts w:ascii="Arial" w:hAnsi="Arial" w:cs="Arial"/>
              </w:rPr>
              <w:t>шифрование и возможность удаленного удаления информации, полученной в результате взаимодействия с информационными ресурсами Компании;</w:t>
            </w:r>
          </w:p>
          <w:p w14:paraId="3146B2D7" w14:textId="77777777" w:rsidR="00C02C53" w:rsidRPr="006A7EE8" w:rsidRDefault="00C02C53" w:rsidP="00792282">
            <w:pPr>
              <w:pStyle w:val="ac"/>
              <w:numPr>
                <w:ilvl w:val="0"/>
                <w:numId w:val="21"/>
              </w:numPr>
              <w:rPr>
                <w:rFonts w:ascii="Arial" w:hAnsi="Arial" w:cs="Arial"/>
              </w:rPr>
            </w:pPr>
            <w:r w:rsidRPr="006A7EE8">
              <w:rPr>
                <w:rFonts w:ascii="Arial" w:hAnsi="Arial" w:cs="Arial"/>
              </w:rPr>
              <w:t>аутентификацию пользователей на устройстве доступа;</w:t>
            </w:r>
          </w:p>
          <w:p w14:paraId="0047A805" w14:textId="77777777" w:rsidR="00C02C53" w:rsidRPr="006A7EE8" w:rsidRDefault="00C02C53" w:rsidP="00792282">
            <w:pPr>
              <w:pStyle w:val="ac"/>
              <w:numPr>
                <w:ilvl w:val="0"/>
                <w:numId w:val="21"/>
              </w:numPr>
              <w:rPr>
                <w:rFonts w:ascii="Arial" w:hAnsi="Arial" w:cs="Arial"/>
              </w:rPr>
            </w:pPr>
            <w:r w:rsidRPr="006A7EE8">
              <w:rPr>
                <w:rFonts w:ascii="Arial" w:hAnsi="Arial" w:cs="Arial"/>
              </w:rPr>
              <w:t>блокировку устройства по истечении определенного промежутка времени неактивности пользователя, требующую выполнения повторной аутентификации пользователя на устройстве доступа;</w:t>
            </w:r>
          </w:p>
          <w:p w14:paraId="580566FC" w14:textId="2C4E3A9D" w:rsidR="00C02C53" w:rsidRPr="006A7EE8" w:rsidRDefault="00C02C53" w:rsidP="00792282">
            <w:pPr>
              <w:pStyle w:val="ac"/>
              <w:numPr>
                <w:ilvl w:val="0"/>
                <w:numId w:val="21"/>
              </w:numPr>
              <w:rPr>
                <w:rFonts w:ascii="Arial" w:hAnsi="Arial" w:cs="Arial"/>
              </w:rPr>
            </w:pPr>
            <w:r w:rsidRPr="006A7EE8">
              <w:rPr>
                <w:rFonts w:ascii="Arial" w:hAnsi="Arial" w:cs="Arial"/>
              </w:rPr>
              <w:t xml:space="preserve">управление обновлениями системного </w:t>
            </w:r>
            <w:r w:rsidR="002A42E3" w:rsidRPr="006A7EE8">
              <w:rPr>
                <w:rFonts w:ascii="Arial" w:hAnsi="Arial" w:cs="Arial"/>
              </w:rPr>
              <w:t>программного обеспечения</w:t>
            </w:r>
            <w:r w:rsidRPr="006A7EE8">
              <w:rPr>
                <w:rFonts w:ascii="Arial" w:hAnsi="Arial" w:cs="Arial"/>
              </w:rPr>
              <w:t xml:space="preserve"> устройств доступа;</w:t>
            </w:r>
          </w:p>
          <w:p w14:paraId="624CC0F7" w14:textId="7F2D5ACD" w:rsidR="00C02C53" w:rsidRPr="006A7EE8" w:rsidRDefault="00C02C53" w:rsidP="00792282">
            <w:pPr>
              <w:pStyle w:val="ac"/>
              <w:numPr>
                <w:ilvl w:val="0"/>
                <w:numId w:val="21"/>
              </w:numPr>
              <w:rPr>
                <w:rFonts w:ascii="Arial" w:hAnsi="Arial" w:cs="Arial"/>
              </w:rPr>
            </w:pPr>
            <w:r w:rsidRPr="006A7EE8">
              <w:rPr>
                <w:rFonts w:ascii="Arial" w:hAnsi="Arial" w:cs="Arial"/>
              </w:rPr>
              <w:t xml:space="preserve">управление параметрами настроек безопасности системного </w:t>
            </w:r>
            <w:r w:rsidR="002A42E3" w:rsidRPr="006A7EE8">
              <w:rPr>
                <w:rFonts w:ascii="Arial" w:hAnsi="Arial" w:cs="Arial"/>
              </w:rPr>
              <w:t>программного обеспечения</w:t>
            </w:r>
            <w:r w:rsidRPr="006A7EE8">
              <w:rPr>
                <w:rFonts w:ascii="Arial" w:hAnsi="Arial" w:cs="Arial"/>
              </w:rPr>
              <w:t xml:space="preserve"> устройств доступа;</w:t>
            </w:r>
          </w:p>
          <w:p w14:paraId="3593AFC7" w14:textId="35B816F6" w:rsidR="00C02C53" w:rsidRPr="006A7EE8" w:rsidRDefault="00C02C53" w:rsidP="00792282">
            <w:pPr>
              <w:pStyle w:val="ac"/>
              <w:numPr>
                <w:ilvl w:val="0"/>
                <w:numId w:val="21"/>
              </w:numPr>
              <w:rPr>
                <w:rFonts w:ascii="Arial" w:hAnsi="Arial" w:cs="Arial"/>
              </w:rPr>
            </w:pPr>
            <w:r w:rsidRPr="006A7EE8">
              <w:rPr>
                <w:rFonts w:ascii="Arial" w:hAnsi="Arial" w:cs="Arial"/>
              </w:rPr>
              <w:t xml:space="preserve">управление составом и обновлениями прикладного </w:t>
            </w:r>
            <w:r w:rsidR="002A42E3" w:rsidRPr="006A7EE8">
              <w:rPr>
                <w:rFonts w:ascii="Arial" w:hAnsi="Arial" w:cs="Arial"/>
              </w:rPr>
              <w:t>программного обеспечения</w:t>
            </w:r>
            <w:r w:rsidRPr="006A7EE8">
              <w:rPr>
                <w:rFonts w:ascii="Arial" w:hAnsi="Arial" w:cs="Arial"/>
              </w:rPr>
              <w:t>;</w:t>
            </w:r>
          </w:p>
          <w:p w14:paraId="7DCB3C48" w14:textId="77777777" w:rsidR="00C02C53" w:rsidRPr="006A7EE8" w:rsidRDefault="00C02C53" w:rsidP="00792282">
            <w:pPr>
              <w:pStyle w:val="ac"/>
              <w:numPr>
                <w:ilvl w:val="0"/>
                <w:numId w:val="21"/>
              </w:numPr>
              <w:rPr>
                <w:rFonts w:ascii="Arial" w:hAnsi="Arial" w:cs="Arial"/>
              </w:rPr>
            </w:pPr>
            <w:r w:rsidRPr="006A7EE8">
              <w:rPr>
                <w:rFonts w:ascii="Arial" w:hAnsi="Arial" w:cs="Arial"/>
              </w:rPr>
              <w:t>невозможность использования мобильного (переносного) устройства в режиме USB-накопителя, а также в режиме отладки;</w:t>
            </w:r>
          </w:p>
          <w:p w14:paraId="78D491EF" w14:textId="77777777" w:rsidR="00C02C53" w:rsidRPr="006A7EE8" w:rsidRDefault="00C02C53" w:rsidP="00792282">
            <w:pPr>
              <w:pStyle w:val="ac"/>
              <w:numPr>
                <w:ilvl w:val="0"/>
                <w:numId w:val="21"/>
              </w:numPr>
              <w:rPr>
                <w:rFonts w:ascii="Arial" w:hAnsi="Arial" w:cs="Arial"/>
              </w:rPr>
            </w:pPr>
            <w:r w:rsidRPr="006A7EE8">
              <w:rPr>
                <w:rFonts w:ascii="Arial" w:hAnsi="Arial" w:cs="Arial"/>
              </w:rPr>
              <w:t>управление ключевой информацией, используемой для организации защищенного сетевого взаимодействия;</w:t>
            </w:r>
          </w:p>
          <w:p w14:paraId="0DEF80BA" w14:textId="77777777" w:rsidR="00C02C53" w:rsidRPr="006A7EE8" w:rsidRDefault="00C02C53" w:rsidP="00792282">
            <w:pPr>
              <w:pStyle w:val="ac"/>
              <w:numPr>
                <w:ilvl w:val="0"/>
                <w:numId w:val="21"/>
              </w:numPr>
              <w:rPr>
                <w:rFonts w:ascii="Arial" w:hAnsi="Arial" w:cs="Arial"/>
              </w:rPr>
            </w:pPr>
            <w:r w:rsidRPr="006A7EE8">
              <w:rPr>
                <w:rFonts w:ascii="Arial" w:hAnsi="Arial" w:cs="Arial"/>
              </w:rPr>
              <w:t>возможность определения местонахождения устройства доступа;</w:t>
            </w:r>
          </w:p>
          <w:p w14:paraId="382A1FA3" w14:textId="77777777" w:rsidR="00C02C53" w:rsidRPr="006A7EE8" w:rsidRDefault="00C02C53" w:rsidP="00792282">
            <w:pPr>
              <w:pStyle w:val="ac"/>
              <w:numPr>
                <w:ilvl w:val="0"/>
                <w:numId w:val="21"/>
              </w:numPr>
              <w:rPr>
                <w:rFonts w:ascii="Arial" w:hAnsi="Arial" w:cs="Arial"/>
              </w:rPr>
            </w:pPr>
            <w:r w:rsidRPr="006A7EE8">
              <w:rPr>
                <w:rFonts w:ascii="Arial" w:hAnsi="Arial" w:cs="Arial"/>
              </w:rPr>
              <w:t>регистрацию смены SIM-карты;</w:t>
            </w:r>
          </w:p>
          <w:p w14:paraId="430C6F4E" w14:textId="77777777" w:rsidR="00C02C53" w:rsidRPr="006A7EE8" w:rsidRDefault="00C02C53" w:rsidP="00792282">
            <w:pPr>
              <w:pStyle w:val="ac"/>
              <w:numPr>
                <w:ilvl w:val="0"/>
                <w:numId w:val="21"/>
              </w:numPr>
              <w:rPr>
                <w:rFonts w:ascii="Arial" w:hAnsi="Arial" w:cs="Arial"/>
              </w:rPr>
            </w:pPr>
            <w:r w:rsidRPr="006A7EE8">
              <w:rPr>
                <w:rFonts w:ascii="Arial" w:hAnsi="Arial" w:cs="Arial"/>
              </w:rPr>
              <w:t xml:space="preserve">запрет переноса информации в облачные хранилища данных, расположенные в общедоступных сетях (например, </w:t>
            </w:r>
            <w:proofErr w:type="spellStart"/>
            <w:r w:rsidRPr="006A7EE8">
              <w:rPr>
                <w:rFonts w:ascii="Arial" w:hAnsi="Arial" w:cs="Arial"/>
              </w:rPr>
              <w:t>iCloud</w:t>
            </w:r>
            <w:proofErr w:type="spellEnd"/>
            <w:r w:rsidRPr="006A7EE8">
              <w:rPr>
                <w:rFonts w:ascii="Arial" w:hAnsi="Arial" w:cs="Arial"/>
              </w:rPr>
              <w:t>);</w:t>
            </w:r>
          </w:p>
          <w:p w14:paraId="4F16DAED" w14:textId="77777777" w:rsidR="00C02C53" w:rsidRPr="006A7EE8" w:rsidRDefault="00C02C53" w:rsidP="00792282">
            <w:pPr>
              <w:pStyle w:val="ac"/>
              <w:numPr>
                <w:ilvl w:val="0"/>
                <w:numId w:val="21"/>
              </w:numPr>
              <w:rPr>
                <w:rFonts w:ascii="Arial" w:hAnsi="Arial" w:cs="Arial"/>
              </w:rPr>
            </w:pPr>
            <w:r w:rsidRPr="006A7EE8">
              <w:rPr>
                <w:rFonts w:ascii="Arial" w:hAnsi="Arial" w:cs="Arial"/>
              </w:rPr>
              <w:t>обеспечение возможности централизованного управления и мониторинга при смене SIM-карты</w:t>
            </w:r>
          </w:p>
        </w:tc>
      </w:tr>
      <w:tr w:rsidR="00C02C53" w:rsidRPr="00A04AA6" w14:paraId="1242BE5F" w14:textId="77777777" w:rsidTr="00C02C53">
        <w:trPr>
          <w:cantSplit/>
        </w:trPr>
        <w:tc>
          <w:tcPr>
            <w:tcW w:w="846" w:type="dxa"/>
          </w:tcPr>
          <w:p w14:paraId="4965057C" w14:textId="77777777" w:rsidR="00C02C53" w:rsidRPr="006A7EE8" w:rsidRDefault="00C02C53" w:rsidP="00792282">
            <w:pPr>
              <w:pStyle w:val="ac"/>
              <w:numPr>
                <w:ilvl w:val="0"/>
                <w:numId w:val="19"/>
              </w:numPr>
              <w:ind w:left="310" w:hanging="284"/>
              <w:rPr>
                <w:rFonts w:ascii="Arial" w:hAnsi="Arial" w:cs="Arial"/>
              </w:rPr>
            </w:pPr>
          </w:p>
        </w:tc>
        <w:tc>
          <w:tcPr>
            <w:tcW w:w="8141" w:type="dxa"/>
          </w:tcPr>
          <w:p w14:paraId="43904F65" w14:textId="77777777" w:rsidR="00C02C53" w:rsidRPr="006A7EE8" w:rsidRDefault="00C02C53" w:rsidP="00C02C53">
            <w:pPr>
              <w:rPr>
                <w:rFonts w:ascii="Arial" w:hAnsi="Arial" w:cs="Arial"/>
              </w:rPr>
            </w:pPr>
            <w:r w:rsidRPr="006A7EE8">
              <w:rPr>
                <w:rFonts w:ascii="Arial" w:hAnsi="Arial" w:cs="Arial"/>
              </w:rPr>
              <w:t>Обеспечение защиты мобильных (переносных) устройств от воздействий вредоносного кода</w:t>
            </w:r>
          </w:p>
        </w:tc>
      </w:tr>
      <w:tr w:rsidR="00C02C53" w:rsidRPr="00A04AA6" w14:paraId="64BAF167" w14:textId="77777777" w:rsidTr="00C02C53">
        <w:trPr>
          <w:cantSplit/>
        </w:trPr>
        <w:tc>
          <w:tcPr>
            <w:tcW w:w="846" w:type="dxa"/>
          </w:tcPr>
          <w:p w14:paraId="258DEC79" w14:textId="77777777" w:rsidR="00C02C53" w:rsidRPr="006A7EE8" w:rsidRDefault="00C02C53" w:rsidP="00792282">
            <w:pPr>
              <w:pStyle w:val="ac"/>
              <w:numPr>
                <w:ilvl w:val="0"/>
                <w:numId w:val="19"/>
              </w:numPr>
              <w:ind w:left="310" w:hanging="284"/>
              <w:rPr>
                <w:rFonts w:ascii="Arial" w:hAnsi="Arial" w:cs="Arial"/>
              </w:rPr>
            </w:pPr>
          </w:p>
        </w:tc>
        <w:tc>
          <w:tcPr>
            <w:tcW w:w="8141" w:type="dxa"/>
          </w:tcPr>
          <w:p w14:paraId="50B5AD01" w14:textId="77777777" w:rsidR="00C02C53" w:rsidRPr="006A7EE8" w:rsidRDefault="00C02C53" w:rsidP="00C02C53">
            <w:pPr>
              <w:rPr>
                <w:rFonts w:ascii="Arial" w:hAnsi="Arial" w:cs="Arial"/>
              </w:rPr>
            </w:pPr>
            <w:r w:rsidRPr="006A7EE8">
              <w:rPr>
                <w:rFonts w:ascii="Arial" w:hAnsi="Arial" w:cs="Arial"/>
              </w:rPr>
              <w:t>Стирание информации конфиденциального характера с мобильных (переносных) устройств средствами, обеспечивающими полную перезапись данных, при осуществлении вывода мобильных (переносных) устройств из эксплуатации, а также при необходимости их передачи в сторонние организации, между работниками и (или) структурными подразделениями Компании</w:t>
            </w:r>
          </w:p>
        </w:tc>
      </w:tr>
    </w:tbl>
    <w:p w14:paraId="72CBE7CA" w14:textId="77777777" w:rsidR="00C02C53" w:rsidRPr="006A7EE8" w:rsidRDefault="00C02C53" w:rsidP="00C02C53">
      <w:pPr>
        <w:rPr>
          <w:rFonts w:ascii="Arial" w:hAnsi="Arial" w:cs="Arial"/>
        </w:rPr>
      </w:pPr>
    </w:p>
    <w:p w14:paraId="14F7DAD7" w14:textId="77777777" w:rsidR="00C02C53" w:rsidRPr="00A04AA6" w:rsidRDefault="00C02C53" w:rsidP="00C02C53">
      <w:pPr>
        <w:pStyle w:val="1"/>
        <w:numPr>
          <w:ilvl w:val="0"/>
          <w:numId w:val="0"/>
        </w:numPr>
        <w:spacing w:before="0" w:after="0"/>
        <w:ind w:left="360"/>
      </w:pPr>
      <w:r w:rsidRPr="00A04AA6">
        <w:t>ПОДПИСИ ПРЕДСТАВИТЕЛЕЙ СТОРОН</w:t>
      </w:r>
    </w:p>
    <w:tbl>
      <w:tblPr>
        <w:tblW w:w="9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848"/>
      </w:tblGrid>
      <w:tr w:rsidR="00C02C53" w:rsidRPr="00A04AA6" w14:paraId="0D3E090D" w14:textId="77777777" w:rsidTr="00C02C53">
        <w:tc>
          <w:tcPr>
            <w:tcW w:w="4678" w:type="dxa"/>
            <w:tcBorders>
              <w:top w:val="single" w:sz="4" w:space="0" w:color="auto"/>
              <w:left w:val="single" w:sz="4" w:space="0" w:color="auto"/>
              <w:bottom w:val="single" w:sz="4" w:space="0" w:color="auto"/>
              <w:right w:val="single" w:sz="4" w:space="0" w:color="auto"/>
            </w:tcBorders>
          </w:tcPr>
          <w:p w14:paraId="0393174B" w14:textId="149BA3ED" w:rsidR="00C02C53" w:rsidRPr="00A04AA6" w:rsidRDefault="008C6831" w:rsidP="00C02C53">
            <w:pPr>
              <w:numPr>
                <w:ilvl w:val="0"/>
                <w:numId w:val="2"/>
              </w:numPr>
              <w:autoSpaceDE w:val="0"/>
              <w:autoSpaceDN w:val="0"/>
              <w:ind w:left="-110" w:right="142"/>
              <w:rPr>
                <w:rFonts w:ascii="Arial" w:hAnsi="Arial" w:cs="Arial"/>
                <w:b/>
              </w:rPr>
            </w:pPr>
            <w:r>
              <w:rPr>
                <w:rFonts w:ascii="Arial" w:hAnsi="Arial" w:cs="Arial"/>
                <w:b/>
              </w:rPr>
              <w:t>От</w:t>
            </w:r>
          </w:p>
        </w:tc>
        <w:tc>
          <w:tcPr>
            <w:tcW w:w="4848" w:type="dxa"/>
            <w:tcBorders>
              <w:top w:val="single" w:sz="4" w:space="0" w:color="auto"/>
              <w:left w:val="single" w:sz="4" w:space="0" w:color="auto"/>
              <w:bottom w:val="single" w:sz="4" w:space="0" w:color="auto"/>
              <w:right w:val="single" w:sz="4" w:space="0" w:color="auto"/>
            </w:tcBorders>
          </w:tcPr>
          <w:p w14:paraId="3CF139AA" w14:textId="77777777" w:rsidR="00C02C53" w:rsidRPr="00A04AA6" w:rsidRDefault="00C02C53" w:rsidP="00C02C53">
            <w:pPr>
              <w:numPr>
                <w:ilvl w:val="0"/>
                <w:numId w:val="2"/>
              </w:numPr>
              <w:autoSpaceDE w:val="0"/>
              <w:autoSpaceDN w:val="0"/>
              <w:ind w:left="-110" w:right="142"/>
              <w:rPr>
                <w:rFonts w:ascii="Arial" w:hAnsi="Arial" w:cs="Arial"/>
                <w:b/>
              </w:rPr>
            </w:pPr>
            <w:r w:rsidRPr="00A04AA6">
              <w:rPr>
                <w:rFonts w:ascii="Arial" w:hAnsi="Arial" w:cs="Arial"/>
                <w:b/>
              </w:rPr>
              <w:t>От Контрагента</w:t>
            </w:r>
          </w:p>
        </w:tc>
      </w:tr>
      <w:tr w:rsidR="00C02C53" w:rsidRPr="00A04AA6" w14:paraId="64FFCFCE" w14:textId="77777777" w:rsidTr="00C02C53">
        <w:tc>
          <w:tcPr>
            <w:tcW w:w="4678" w:type="dxa"/>
            <w:tcBorders>
              <w:top w:val="single" w:sz="4" w:space="0" w:color="auto"/>
              <w:left w:val="single" w:sz="4" w:space="0" w:color="auto"/>
              <w:bottom w:val="single" w:sz="4" w:space="0" w:color="auto"/>
              <w:right w:val="single" w:sz="4" w:space="0" w:color="auto"/>
            </w:tcBorders>
          </w:tcPr>
          <w:p w14:paraId="1FEDE67B" w14:textId="77777777" w:rsidR="00C02C53" w:rsidRPr="00A04AA6" w:rsidRDefault="00C02C53" w:rsidP="00C02C53">
            <w:pPr>
              <w:numPr>
                <w:ilvl w:val="0"/>
                <w:numId w:val="2"/>
              </w:numPr>
              <w:autoSpaceDE w:val="0"/>
              <w:autoSpaceDN w:val="0"/>
              <w:ind w:left="-110" w:right="142"/>
              <w:rPr>
                <w:rFonts w:ascii="Arial" w:hAnsi="Arial" w:cs="Arial"/>
              </w:rPr>
            </w:pPr>
            <w:r w:rsidRPr="00A04AA6">
              <w:rPr>
                <w:rFonts w:ascii="Arial" w:hAnsi="Arial" w:cs="Arial"/>
                <w:lang w:val="en-US"/>
              </w:rPr>
              <w:t>&lt;</w:t>
            </w:r>
            <w:r w:rsidRPr="00A04AA6">
              <w:rPr>
                <w:rFonts w:ascii="Arial" w:hAnsi="Arial" w:cs="Arial"/>
              </w:rPr>
              <w:t>Должность</w:t>
            </w:r>
            <w:r w:rsidRPr="00A04AA6">
              <w:rPr>
                <w:rFonts w:ascii="Arial" w:hAnsi="Arial" w:cs="Arial"/>
                <w:lang w:val="en-US"/>
              </w:rPr>
              <w:t>&gt;</w:t>
            </w:r>
          </w:p>
        </w:tc>
        <w:tc>
          <w:tcPr>
            <w:tcW w:w="4848" w:type="dxa"/>
            <w:tcBorders>
              <w:top w:val="single" w:sz="4" w:space="0" w:color="auto"/>
              <w:left w:val="single" w:sz="4" w:space="0" w:color="auto"/>
              <w:bottom w:val="single" w:sz="4" w:space="0" w:color="auto"/>
              <w:right w:val="single" w:sz="4" w:space="0" w:color="auto"/>
            </w:tcBorders>
          </w:tcPr>
          <w:p w14:paraId="04AFBD5A" w14:textId="77777777" w:rsidR="00C02C53" w:rsidRPr="00A04AA6" w:rsidRDefault="00C02C53" w:rsidP="00C02C53">
            <w:pPr>
              <w:numPr>
                <w:ilvl w:val="0"/>
                <w:numId w:val="2"/>
              </w:numPr>
              <w:autoSpaceDE w:val="0"/>
              <w:autoSpaceDN w:val="0"/>
              <w:ind w:left="-110" w:right="142"/>
              <w:rPr>
                <w:rFonts w:ascii="Arial" w:hAnsi="Arial" w:cs="Arial"/>
              </w:rPr>
            </w:pPr>
            <w:r w:rsidRPr="00A04AA6">
              <w:rPr>
                <w:rFonts w:ascii="Arial" w:hAnsi="Arial" w:cs="Arial"/>
                <w:lang w:val="en-US"/>
              </w:rPr>
              <w:t>&lt;</w:t>
            </w:r>
            <w:r w:rsidRPr="00A04AA6">
              <w:rPr>
                <w:rFonts w:ascii="Arial" w:hAnsi="Arial" w:cs="Arial"/>
              </w:rPr>
              <w:t>Должность</w:t>
            </w:r>
            <w:r w:rsidRPr="00A04AA6">
              <w:rPr>
                <w:rFonts w:ascii="Arial" w:hAnsi="Arial" w:cs="Arial"/>
                <w:lang w:val="en-US"/>
              </w:rPr>
              <w:t>&gt;</w:t>
            </w:r>
          </w:p>
        </w:tc>
      </w:tr>
      <w:tr w:rsidR="00C02C53" w:rsidRPr="00A04AA6" w14:paraId="23D7B01E" w14:textId="77777777" w:rsidTr="00C02C53">
        <w:tc>
          <w:tcPr>
            <w:tcW w:w="4678" w:type="dxa"/>
            <w:tcBorders>
              <w:top w:val="single" w:sz="4" w:space="0" w:color="auto"/>
              <w:left w:val="single" w:sz="4" w:space="0" w:color="auto"/>
              <w:bottom w:val="single" w:sz="4" w:space="0" w:color="auto"/>
              <w:right w:val="single" w:sz="4" w:space="0" w:color="auto"/>
            </w:tcBorders>
          </w:tcPr>
          <w:p w14:paraId="44D3EED2" w14:textId="77777777" w:rsidR="00C02C53" w:rsidRPr="00A04AA6" w:rsidRDefault="00C02C53" w:rsidP="00C02C53">
            <w:pPr>
              <w:numPr>
                <w:ilvl w:val="0"/>
                <w:numId w:val="2"/>
              </w:numPr>
              <w:autoSpaceDE w:val="0"/>
              <w:autoSpaceDN w:val="0"/>
              <w:ind w:left="-110" w:right="-136"/>
              <w:rPr>
                <w:rFonts w:ascii="Arial" w:hAnsi="Arial" w:cs="Arial"/>
              </w:rPr>
            </w:pPr>
            <w:r w:rsidRPr="00A04AA6">
              <w:rPr>
                <w:rFonts w:ascii="Arial" w:hAnsi="Arial" w:cs="Arial"/>
              </w:rPr>
              <w:t>______________ / _____(указать ФИО) /</w:t>
            </w:r>
          </w:p>
        </w:tc>
        <w:tc>
          <w:tcPr>
            <w:tcW w:w="4848" w:type="dxa"/>
            <w:tcBorders>
              <w:top w:val="single" w:sz="4" w:space="0" w:color="auto"/>
              <w:left w:val="single" w:sz="4" w:space="0" w:color="auto"/>
              <w:bottom w:val="single" w:sz="4" w:space="0" w:color="auto"/>
              <w:right w:val="single" w:sz="4" w:space="0" w:color="auto"/>
            </w:tcBorders>
          </w:tcPr>
          <w:p w14:paraId="117DD817" w14:textId="77777777" w:rsidR="00C02C53" w:rsidRPr="00A04AA6" w:rsidRDefault="00C02C53" w:rsidP="00C02C53">
            <w:pPr>
              <w:numPr>
                <w:ilvl w:val="0"/>
                <w:numId w:val="2"/>
              </w:numPr>
              <w:autoSpaceDE w:val="0"/>
              <w:autoSpaceDN w:val="0"/>
              <w:ind w:left="-110" w:right="142"/>
              <w:rPr>
                <w:rFonts w:ascii="Arial" w:hAnsi="Arial" w:cs="Arial"/>
              </w:rPr>
            </w:pPr>
            <w:r w:rsidRPr="00A04AA6">
              <w:rPr>
                <w:rFonts w:ascii="Arial" w:hAnsi="Arial" w:cs="Arial"/>
              </w:rPr>
              <w:t>______________ / _____(указать ФИО) /</w:t>
            </w:r>
          </w:p>
        </w:tc>
      </w:tr>
      <w:tr w:rsidR="00C02C53" w:rsidRPr="00A04AA6" w14:paraId="33FD2A3D" w14:textId="77777777" w:rsidTr="00C02C53">
        <w:tc>
          <w:tcPr>
            <w:tcW w:w="4678" w:type="dxa"/>
            <w:tcBorders>
              <w:top w:val="single" w:sz="4" w:space="0" w:color="auto"/>
              <w:left w:val="single" w:sz="4" w:space="0" w:color="auto"/>
              <w:bottom w:val="single" w:sz="4" w:space="0" w:color="auto"/>
              <w:right w:val="single" w:sz="4" w:space="0" w:color="auto"/>
            </w:tcBorders>
          </w:tcPr>
          <w:p w14:paraId="248C267F" w14:textId="77777777" w:rsidR="00C02C53" w:rsidRPr="00A04AA6" w:rsidRDefault="00C02C53" w:rsidP="00C02C53">
            <w:pPr>
              <w:numPr>
                <w:ilvl w:val="0"/>
                <w:numId w:val="2"/>
              </w:numPr>
              <w:autoSpaceDE w:val="0"/>
              <w:autoSpaceDN w:val="0"/>
              <w:ind w:left="-110" w:right="142"/>
              <w:rPr>
                <w:rFonts w:ascii="Arial" w:hAnsi="Arial" w:cs="Arial"/>
              </w:rPr>
            </w:pPr>
            <w:proofErr w:type="spellStart"/>
            <w:r w:rsidRPr="00A04AA6">
              <w:rPr>
                <w:rFonts w:ascii="Arial" w:hAnsi="Arial" w:cs="Arial"/>
              </w:rPr>
              <w:t>м.п</w:t>
            </w:r>
            <w:proofErr w:type="spellEnd"/>
            <w:r w:rsidRPr="00A04AA6">
              <w:rPr>
                <w:rFonts w:ascii="Arial" w:hAnsi="Arial" w:cs="Arial"/>
              </w:rPr>
              <w:t>.</w:t>
            </w:r>
          </w:p>
        </w:tc>
        <w:tc>
          <w:tcPr>
            <w:tcW w:w="4848" w:type="dxa"/>
            <w:tcBorders>
              <w:top w:val="single" w:sz="4" w:space="0" w:color="auto"/>
              <w:left w:val="single" w:sz="4" w:space="0" w:color="auto"/>
              <w:bottom w:val="single" w:sz="4" w:space="0" w:color="auto"/>
              <w:right w:val="single" w:sz="4" w:space="0" w:color="auto"/>
            </w:tcBorders>
          </w:tcPr>
          <w:p w14:paraId="2FADA76F" w14:textId="77777777" w:rsidR="00C02C53" w:rsidRPr="00A04AA6" w:rsidRDefault="00C02C53" w:rsidP="00C02C53">
            <w:pPr>
              <w:numPr>
                <w:ilvl w:val="0"/>
                <w:numId w:val="2"/>
              </w:numPr>
              <w:autoSpaceDE w:val="0"/>
              <w:autoSpaceDN w:val="0"/>
              <w:ind w:left="-101" w:right="142"/>
              <w:rPr>
                <w:rFonts w:ascii="Arial" w:hAnsi="Arial" w:cs="Arial"/>
              </w:rPr>
            </w:pPr>
            <w:proofErr w:type="spellStart"/>
            <w:r w:rsidRPr="00A04AA6">
              <w:rPr>
                <w:rFonts w:ascii="Arial" w:hAnsi="Arial" w:cs="Arial"/>
              </w:rPr>
              <w:t>м.п</w:t>
            </w:r>
            <w:proofErr w:type="spellEnd"/>
            <w:r w:rsidRPr="00A04AA6">
              <w:rPr>
                <w:rFonts w:ascii="Arial" w:hAnsi="Arial" w:cs="Arial"/>
              </w:rPr>
              <w:t>.</w:t>
            </w:r>
          </w:p>
        </w:tc>
      </w:tr>
    </w:tbl>
    <w:p w14:paraId="3124AEB2" w14:textId="144A81F7" w:rsidR="00C02C53" w:rsidRDefault="00C02C53" w:rsidP="00E36B60">
      <w:pPr>
        <w:rPr>
          <w:rFonts w:ascii="Arial" w:hAnsi="Arial" w:cs="Arial"/>
        </w:rPr>
      </w:pPr>
    </w:p>
    <w:p w14:paraId="0968A226" w14:textId="3EE7BAFB" w:rsidR="00D11A3B" w:rsidRDefault="00D11A3B" w:rsidP="00E36B60">
      <w:pPr>
        <w:rPr>
          <w:rFonts w:ascii="Arial" w:hAnsi="Arial" w:cs="Arial"/>
        </w:rPr>
      </w:pPr>
    </w:p>
    <w:p w14:paraId="5AFD0EB7" w14:textId="02AAD81C" w:rsidR="00D11A3B" w:rsidRDefault="00D11A3B" w:rsidP="00E36B60">
      <w:pPr>
        <w:rPr>
          <w:rFonts w:ascii="Arial" w:hAnsi="Arial" w:cs="Arial"/>
        </w:rPr>
      </w:pPr>
    </w:p>
    <w:p w14:paraId="6F315FAB" w14:textId="72F6CC68" w:rsidR="00D11A3B" w:rsidRDefault="00D11A3B" w:rsidP="00E36B60">
      <w:pPr>
        <w:rPr>
          <w:rFonts w:ascii="Arial" w:hAnsi="Arial" w:cs="Arial"/>
        </w:rPr>
      </w:pPr>
    </w:p>
    <w:p w14:paraId="010C97EA" w14:textId="21CCF881" w:rsidR="00D11A3B" w:rsidRDefault="00D11A3B" w:rsidP="00E36B60">
      <w:pPr>
        <w:rPr>
          <w:rFonts w:ascii="Arial" w:hAnsi="Arial" w:cs="Arial"/>
        </w:rPr>
      </w:pPr>
    </w:p>
    <w:p w14:paraId="4F662608" w14:textId="6F25A66F" w:rsidR="00D11A3B" w:rsidRDefault="00D11A3B" w:rsidP="00E36B60">
      <w:pPr>
        <w:rPr>
          <w:rFonts w:ascii="Arial" w:hAnsi="Arial" w:cs="Arial"/>
        </w:rPr>
      </w:pPr>
    </w:p>
    <w:p w14:paraId="126EEC7C" w14:textId="6A848067" w:rsidR="00D11A3B" w:rsidRDefault="00D11A3B" w:rsidP="00E36B60">
      <w:pPr>
        <w:rPr>
          <w:rFonts w:ascii="Arial" w:hAnsi="Arial" w:cs="Arial"/>
        </w:rPr>
      </w:pPr>
    </w:p>
    <w:p w14:paraId="2E59A980" w14:textId="64D44DAB" w:rsidR="00B62FF9" w:rsidRPr="008C6831" w:rsidRDefault="00B62FF9" w:rsidP="00B62FF9">
      <w:pPr>
        <w:jc w:val="right"/>
        <w:rPr>
          <w:rFonts w:ascii="Arial" w:hAnsi="Arial" w:cs="Arial"/>
        </w:rPr>
      </w:pPr>
      <w:r w:rsidRPr="006A7EE8">
        <w:rPr>
          <w:rFonts w:ascii="Arial" w:hAnsi="Arial" w:cs="Arial"/>
        </w:rPr>
        <w:t xml:space="preserve">Приложение № </w:t>
      </w:r>
      <w:r w:rsidRPr="008C6831">
        <w:rPr>
          <w:rFonts w:ascii="Arial" w:hAnsi="Arial" w:cs="Arial"/>
        </w:rPr>
        <w:t>3</w:t>
      </w:r>
    </w:p>
    <w:p w14:paraId="40C871C3" w14:textId="77777777" w:rsidR="00B62FF9" w:rsidRPr="006A7EE8" w:rsidRDefault="00B62FF9" w:rsidP="00B62FF9">
      <w:pPr>
        <w:jc w:val="right"/>
        <w:rPr>
          <w:rFonts w:ascii="Arial" w:hAnsi="Arial" w:cs="Arial"/>
        </w:rPr>
      </w:pPr>
      <w:r w:rsidRPr="006A7EE8">
        <w:rPr>
          <w:rFonts w:ascii="Arial" w:hAnsi="Arial" w:cs="Arial"/>
        </w:rPr>
        <w:t>К Соглашению о конфиденциальности</w:t>
      </w:r>
    </w:p>
    <w:p w14:paraId="783EEFFE" w14:textId="294C95C6" w:rsidR="00D11A3B" w:rsidRDefault="00D11A3B" w:rsidP="00E36B60">
      <w:pPr>
        <w:rPr>
          <w:rFonts w:ascii="Arial" w:hAnsi="Arial" w:cs="Arial"/>
        </w:rPr>
      </w:pPr>
    </w:p>
    <w:p w14:paraId="455D15ED" w14:textId="0D5AF42C" w:rsidR="00B62FF9" w:rsidRPr="00D11A3B" w:rsidRDefault="00B62FF9" w:rsidP="00B62FF9">
      <w:pPr>
        <w:widowControl w:val="0"/>
        <w:spacing w:line="24" w:lineRule="atLeast"/>
        <w:jc w:val="center"/>
        <w:rPr>
          <w:rFonts w:ascii="Arial" w:hAnsi="Arial" w:cs="Arial"/>
          <w:i/>
        </w:rPr>
      </w:pPr>
      <w:r w:rsidRPr="00B62FF9">
        <w:rPr>
          <w:rFonts w:ascii="Arial" w:hAnsi="Arial" w:cs="Arial"/>
        </w:rPr>
        <w:t xml:space="preserve">СОГЛАШЕНИЕ </w:t>
      </w:r>
      <w:r w:rsidRPr="00D11A3B">
        <w:rPr>
          <w:rFonts w:ascii="Arial" w:hAnsi="Arial" w:cs="Arial"/>
        </w:rPr>
        <w:t>О БЕЗ</w:t>
      </w:r>
      <w:r>
        <w:rPr>
          <w:rFonts w:ascii="Arial" w:hAnsi="Arial" w:cs="Arial"/>
        </w:rPr>
        <w:t>ОПАСНОЙ РАЗРАБОТКЕ</w:t>
      </w:r>
    </w:p>
    <w:p w14:paraId="1F1EFF9D" w14:textId="77777777" w:rsidR="00B62FF9" w:rsidRPr="00D11A3B" w:rsidRDefault="00B62FF9" w:rsidP="00B62FF9">
      <w:pPr>
        <w:widowControl w:val="0"/>
        <w:spacing w:after="100" w:line="24" w:lineRule="atLeast"/>
        <w:rPr>
          <w:rFonts w:ascii="Arial" w:hAnsi="Arial" w:cs="Arial"/>
          <w:b/>
        </w:rPr>
      </w:pPr>
    </w:p>
    <w:p w14:paraId="0340EDB3" w14:textId="77777777" w:rsidR="00B62FF9" w:rsidRPr="007268CE" w:rsidRDefault="00B62FF9" w:rsidP="00B62FF9">
      <w:pPr>
        <w:widowControl w:val="0"/>
        <w:spacing w:after="100" w:line="24" w:lineRule="atLeast"/>
        <w:jc w:val="both"/>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4111"/>
        <w:gridCol w:w="4077"/>
      </w:tblGrid>
      <w:tr w:rsidR="00B62FF9" w:rsidRPr="00A04AA6" w14:paraId="29D8AB82" w14:textId="77777777" w:rsidTr="00087582">
        <w:tc>
          <w:tcPr>
            <w:tcW w:w="1384" w:type="dxa"/>
            <w:hideMark/>
          </w:tcPr>
          <w:p w14:paraId="6CEBA053" w14:textId="77777777" w:rsidR="00B62FF9" w:rsidRPr="006A7EE8" w:rsidRDefault="00B62FF9" w:rsidP="00087582">
            <w:pPr>
              <w:rPr>
                <w:rFonts w:ascii="Arial" w:hAnsi="Arial" w:cs="Arial"/>
              </w:rPr>
            </w:pPr>
            <w:r w:rsidRPr="006A7EE8">
              <w:rPr>
                <w:rFonts w:ascii="Arial" w:hAnsi="Arial" w:cs="Arial"/>
              </w:rPr>
              <w:t>г. Москва</w:t>
            </w:r>
          </w:p>
        </w:tc>
        <w:tc>
          <w:tcPr>
            <w:tcW w:w="4111" w:type="dxa"/>
          </w:tcPr>
          <w:p w14:paraId="2672881E" w14:textId="77777777" w:rsidR="00B62FF9" w:rsidRPr="006A7EE8" w:rsidRDefault="00B62FF9" w:rsidP="00087582">
            <w:pPr>
              <w:rPr>
                <w:rFonts w:ascii="Arial" w:hAnsi="Arial" w:cs="Arial"/>
              </w:rPr>
            </w:pPr>
          </w:p>
          <w:p w14:paraId="12DCA9F6" w14:textId="77777777" w:rsidR="00B62FF9" w:rsidRPr="006A7EE8" w:rsidRDefault="00B62FF9" w:rsidP="00087582">
            <w:pPr>
              <w:rPr>
                <w:rFonts w:ascii="Arial" w:hAnsi="Arial" w:cs="Arial"/>
              </w:rPr>
            </w:pPr>
          </w:p>
        </w:tc>
        <w:tc>
          <w:tcPr>
            <w:tcW w:w="4077" w:type="dxa"/>
            <w:hideMark/>
          </w:tcPr>
          <w:p w14:paraId="36710BA6" w14:textId="77777777" w:rsidR="00B62FF9" w:rsidRPr="006A7EE8" w:rsidRDefault="00B62FF9" w:rsidP="00087582">
            <w:pPr>
              <w:jc w:val="right"/>
              <w:rPr>
                <w:rFonts w:ascii="Arial" w:hAnsi="Arial" w:cs="Arial"/>
              </w:rPr>
            </w:pPr>
            <w:r w:rsidRPr="006A7EE8">
              <w:rPr>
                <w:rFonts w:ascii="Arial" w:hAnsi="Arial" w:cs="Arial"/>
              </w:rPr>
              <w:t>«_____» ___ 20__ г.</w:t>
            </w:r>
          </w:p>
        </w:tc>
      </w:tr>
    </w:tbl>
    <w:p w14:paraId="783869A6" w14:textId="77777777" w:rsidR="00B62FF9" w:rsidRPr="006A7EE8" w:rsidRDefault="00B62FF9" w:rsidP="00B62FF9">
      <w:pPr>
        <w:rPr>
          <w:rFonts w:ascii="Arial" w:hAnsi="Arial" w:cs="Arial"/>
        </w:rPr>
      </w:pPr>
    </w:p>
    <w:p w14:paraId="2739F3D3" w14:textId="3C8096CB" w:rsidR="00B62FF9" w:rsidRPr="00A04AA6" w:rsidRDefault="008C6831" w:rsidP="00B62FF9">
      <w:pPr>
        <w:shd w:val="clear" w:color="auto" w:fill="FFFFFF"/>
        <w:ind w:firstLine="709"/>
        <w:jc w:val="both"/>
        <w:rPr>
          <w:rFonts w:ascii="Arial" w:hAnsi="Arial" w:cs="Arial"/>
          <w:color w:val="000000"/>
        </w:rPr>
      </w:pPr>
      <w:r>
        <w:rPr>
          <w:rFonts w:ascii="Arial" w:hAnsi="Arial" w:cs="Arial"/>
          <w:color w:val="000000"/>
        </w:rPr>
        <w:t>ООО «</w:t>
      </w:r>
      <w:proofErr w:type="spellStart"/>
      <w:r>
        <w:rPr>
          <w:rFonts w:ascii="Arial" w:hAnsi="Arial" w:cs="Arial"/>
          <w:color w:val="000000"/>
        </w:rPr>
        <w:t>Газпромстрахование</w:t>
      </w:r>
      <w:proofErr w:type="spellEnd"/>
      <w:r>
        <w:rPr>
          <w:rFonts w:ascii="Arial" w:hAnsi="Arial" w:cs="Arial"/>
          <w:color w:val="000000"/>
        </w:rPr>
        <w:t xml:space="preserve">», </w:t>
      </w:r>
      <w:r w:rsidR="00B62FF9" w:rsidRPr="00A04AA6">
        <w:rPr>
          <w:rFonts w:ascii="Arial" w:hAnsi="Arial" w:cs="Arial"/>
          <w:color w:val="000000"/>
        </w:rPr>
        <w:t>ИНН</w:t>
      </w:r>
      <w:r w:rsidR="00B62FF9" w:rsidRPr="006A7EE8">
        <w:rPr>
          <w:rFonts w:ascii="Arial" w:hAnsi="Arial" w:cs="Arial"/>
        </w:rPr>
        <w:t xml:space="preserve"> </w:t>
      </w:r>
      <w:proofErr w:type="spellStart"/>
      <w:r>
        <w:rPr>
          <w:rFonts w:ascii="Arial" w:hAnsi="Arial" w:cs="Arial"/>
          <w:color w:val="000000"/>
        </w:rPr>
        <w:t>хххххххх</w:t>
      </w:r>
      <w:proofErr w:type="spellEnd"/>
      <w:r w:rsidR="00B62FF9" w:rsidRPr="00A04AA6">
        <w:rPr>
          <w:rFonts w:ascii="Arial" w:hAnsi="Arial" w:cs="Arial"/>
          <w:color w:val="000000"/>
        </w:rPr>
        <w:t>, далее именуемое «Общество» в лице ˂________________________________˃, действующего на основании ˂_____________________________˃, с одной стороны,</w:t>
      </w:r>
      <w:r w:rsidR="00B62FF9" w:rsidRPr="00A04AA6">
        <w:rPr>
          <w:rFonts w:ascii="Arial" w:hAnsi="Arial" w:cs="Arial"/>
          <w:color w:val="000000"/>
        </w:rPr>
        <w:br/>
        <w:t xml:space="preserve">и˂ _________________________________________˃, далее именуемое «Компания» в лице ˂________________˃, действующего на основании ˂_________________________˃, </w:t>
      </w:r>
      <w:r w:rsidR="00B62FF9" w:rsidRPr="00A04AA6">
        <w:rPr>
          <w:rFonts w:ascii="Arial" w:hAnsi="Arial" w:cs="Arial"/>
          <w:color w:val="000000"/>
        </w:rPr>
        <w:br/>
        <w:t xml:space="preserve">с другой стороны, совместно именуемые «Стороны», заключили настоящее соглашение о </w:t>
      </w:r>
      <w:r w:rsidR="00B62FF9">
        <w:rPr>
          <w:rFonts w:ascii="Arial" w:hAnsi="Arial" w:cs="Arial"/>
          <w:color w:val="000000"/>
        </w:rPr>
        <w:t>безопасной разработке</w:t>
      </w:r>
      <w:r w:rsidR="00B62FF9" w:rsidRPr="00A04AA6">
        <w:rPr>
          <w:rFonts w:ascii="Arial" w:hAnsi="Arial" w:cs="Arial"/>
          <w:color w:val="000000"/>
        </w:rPr>
        <w:t xml:space="preserve"> (далее – «Соглашение») о нижеследующем.</w:t>
      </w:r>
    </w:p>
    <w:p w14:paraId="754BBC7E" w14:textId="77777777" w:rsidR="00B62FF9" w:rsidRPr="007268CE" w:rsidRDefault="00B62FF9" w:rsidP="00B62FF9">
      <w:pPr>
        <w:adjustRightInd w:val="0"/>
        <w:jc w:val="both"/>
      </w:pPr>
    </w:p>
    <w:p w14:paraId="758B1B9E" w14:textId="77777777" w:rsidR="00B62FF9" w:rsidRPr="00D11A3B" w:rsidRDefault="00B62FF9" w:rsidP="00B62FF9">
      <w:pPr>
        <w:widowControl w:val="0"/>
        <w:numPr>
          <w:ilvl w:val="0"/>
          <w:numId w:val="23"/>
        </w:numPr>
        <w:autoSpaceDN w:val="0"/>
        <w:spacing w:before="240" w:after="240" w:line="24" w:lineRule="atLeast"/>
        <w:ind w:left="1066" w:hanging="357"/>
        <w:contextualSpacing/>
        <w:jc w:val="both"/>
        <w:rPr>
          <w:rFonts w:ascii="Arial" w:hAnsi="Arial" w:cs="Arial"/>
        </w:rPr>
      </w:pPr>
      <w:r w:rsidRPr="00D11A3B">
        <w:rPr>
          <w:rFonts w:ascii="Arial" w:hAnsi="Arial" w:cs="Arial"/>
        </w:rPr>
        <w:t>ТЕРМИНЫ И ОПРЕДЕЛЕНИЯ</w:t>
      </w:r>
    </w:p>
    <w:p w14:paraId="74AF6153" w14:textId="77777777" w:rsidR="00B62FF9" w:rsidRPr="007268CE" w:rsidRDefault="00B62FF9" w:rsidP="00B62FF9">
      <w:pPr>
        <w:widowControl w:val="0"/>
        <w:spacing w:before="240" w:after="240" w:line="24" w:lineRule="atLeast"/>
        <w:contextualSpacing/>
        <w:jc w:val="both"/>
        <w:rPr>
          <w:b/>
        </w:rPr>
      </w:pPr>
    </w:p>
    <w:p w14:paraId="0735A0C5" w14:textId="77777777" w:rsidR="00B62FF9" w:rsidRPr="00D11A3B" w:rsidRDefault="00B62FF9" w:rsidP="00B62FF9">
      <w:pPr>
        <w:widowControl w:val="0"/>
        <w:spacing w:before="240" w:after="240" w:line="24" w:lineRule="atLeast"/>
        <w:contextualSpacing/>
        <w:jc w:val="both"/>
        <w:rPr>
          <w:rFonts w:ascii="Arial" w:hAnsi="Arial" w:cs="Arial"/>
        </w:rPr>
      </w:pPr>
      <w:r w:rsidRPr="00D11A3B">
        <w:rPr>
          <w:rFonts w:ascii="Arial" w:hAnsi="Arial" w:cs="Arial"/>
          <w:b/>
        </w:rPr>
        <w:t xml:space="preserve">Анализ кода (статический анализ, </w:t>
      </w:r>
      <w:r w:rsidRPr="00D11A3B">
        <w:rPr>
          <w:rFonts w:ascii="Arial" w:hAnsi="Arial" w:cs="Arial"/>
          <w:b/>
          <w:lang w:val="en-US"/>
        </w:rPr>
        <w:t>SAST</w:t>
      </w:r>
      <w:r w:rsidRPr="00D11A3B">
        <w:rPr>
          <w:rFonts w:ascii="Arial" w:hAnsi="Arial" w:cs="Arial"/>
          <w:b/>
        </w:rPr>
        <w:t xml:space="preserve">) – </w:t>
      </w:r>
      <w:r w:rsidRPr="00D11A3B">
        <w:rPr>
          <w:rFonts w:ascii="Arial" w:hAnsi="Arial" w:cs="Arial"/>
        </w:rPr>
        <w:t>процесс</w:t>
      </w:r>
      <w:r w:rsidRPr="00D11A3B">
        <w:rPr>
          <w:rFonts w:ascii="Arial" w:hAnsi="Arial" w:cs="Arial"/>
          <w:b/>
        </w:rPr>
        <w:t xml:space="preserve"> </w:t>
      </w:r>
      <w:r w:rsidRPr="00D11A3B">
        <w:rPr>
          <w:rFonts w:ascii="Arial" w:hAnsi="Arial" w:cs="Arial"/>
        </w:rPr>
        <w:t xml:space="preserve">проверки исходного кода программного обеспечения, на предмет наличия уязвимостей </w:t>
      </w:r>
      <w:proofErr w:type="spellStart"/>
      <w:r w:rsidRPr="00D11A3B">
        <w:rPr>
          <w:rFonts w:ascii="Arial" w:hAnsi="Arial" w:cs="Arial"/>
        </w:rPr>
        <w:t>кибербезопасности</w:t>
      </w:r>
      <w:proofErr w:type="spellEnd"/>
      <w:r w:rsidRPr="00D11A3B">
        <w:rPr>
          <w:rFonts w:ascii="Arial" w:hAnsi="Arial" w:cs="Arial"/>
        </w:rPr>
        <w:t>. Производится без реального выполнения исследуемых программ.</w:t>
      </w:r>
    </w:p>
    <w:p w14:paraId="2F656389" w14:textId="77777777" w:rsidR="00B62FF9" w:rsidRPr="00D11A3B" w:rsidRDefault="00B62FF9" w:rsidP="00B62FF9">
      <w:pPr>
        <w:widowControl w:val="0"/>
        <w:spacing w:before="240" w:after="240" w:line="24" w:lineRule="atLeast"/>
        <w:contextualSpacing/>
        <w:jc w:val="both"/>
        <w:rPr>
          <w:rFonts w:ascii="Arial" w:hAnsi="Arial" w:cs="Arial"/>
          <w:b/>
        </w:rPr>
      </w:pPr>
    </w:p>
    <w:p w14:paraId="5FA83A90" w14:textId="77777777" w:rsidR="00B62FF9" w:rsidRPr="00D11A3B" w:rsidRDefault="00B62FF9" w:rsidP="00B62FF9">
      <w:pPr>
        <w:widowControl w:val="0"/>
        <w:spacing w:before="240" w:after="240" w:line="24" w:lineRule="atLeast"/>
        <w:contextualSpacing/>
        <w:jc w:val="both"/>
        <w:rPr>
          <w:rFonts w:ascii="Arial" w:hAnsi="Arial" w:cs="Arial"/>
        </w:rPr>
      </w:pPr>
      <w:r w:rsidRPr="00D11A3B">
        <w:rPr>
          <w:rFonts w:ascii="Arial" w:hAnsi="Arial" w:cs="Arial"/>
          <w:b/>
        </w:rPr>
        <w:t>Динамический анализ защищённости приложения (</w:t>
      </w:r>
      <w:r w:rsidRPr="00D11A3B">
        <w:rPr>
          <w:rFonts w:ascii="Arial" w:hAnsi="Arial" w:cs="Arial"/>
          <w:b/>
          <w:lang w:val="en-US"/>
        </w:rPr>
        <w:t>DAST</w:t>
      </w:r>
      <w:r w:rsidRPr="00D11A3B">
        <w:rPr>
          <w:rFonts w:ascii="Arial" w:hAnsi="Arial" w:cs="Arial"/>
          <w:b/>
        </w:rPr>
        <w:t xml:space="preserve">) -  </w:t>
      </w:r>
      <w:r w:rsidRPr="00D11A3B">
        <w:rPr>
          <w:rFonts w:ascii="Arial" w:hAnsi="Arial" w:cs="Arial"/>
        </w:rPr>
        <w:t xml:space="preserve">процесс проверки приложения на предмет наличия уязвимостей </w:t>
      </w:r>
      <w:proofErr w:type="spellStart"/>
      <w:r w:rsidRPr="00D11A3B">
        <w:rPr>
          <w:rFonts w:ascii="Arial" w:hAnsi="Arial" w:cs="Arial"/>
        </w:rPr>
        <w:t>кибербезопасности</w:t>
      </w:r>
      <w:proofErr w:type="spellEnd"/>
      <w:r w:rsidRPr="00D11A3B">
        <w:rPr>
          <w:rFonts w:ascii="Arial" w:hAnsi="Arial" w:cs="Arial"/>
        </w:rPr>
        <w:t xml:space="preserve"> в работающем состоянии с учётом программного и аппаратного окружения. </w:t>
      </w:r>
    </w:p>
    <w:p w14:paraId="53DB7E34" w14:textId="77777777" w:rsidR="00B62FF9" w:rsidRPr="00D11A3B" w:rsidRDefault="00B62FF9" w:rsidP="00B62FF9">
      <w:pPr>
        <w:widowControl w:val="0"/>
        <w:spacing w:before="240" w:after="240" w:line="24" w:lineRule="atLeast"/>
        <w:contextualSpacing/>
        <w:jc w:val="both"/>
        <w:rPr>
          <w:rFonts w:ascii="Arial" w:hAnsi="Arial" w:cs="Arial"/>
          <w:b/>
        </w:rPr>
      </w:pPr>
    </w:p>
    <w:p w14:paraId="26856D34" w14:textId="77777777" w:rsidR="00B62FF9" w:rsidRPr="00D11A3B" w:rsidRDefault="00B62FF9" w:rsidP="00B62FF9">
      <w:pPr>
        <w:widowControl w:val="0"/>
        <w:spacing w:before="240" w:after="240" w:line="24" w:lineRule="atLeast"/>
        <w:contextualSpacing/>
        <w:jc w:val="both"/>
        <w:rPr>
          <w:rFonts w:ascii="Arial" w:hAnsi="Arial" w:cs="Arial"/>
        </w:rPr>
      </w:pPr>
      <w:proofErr w:type="spellStart"/>
      <w:r w:rsidRPr="00D11A3B">
        <w:rPr>
          <w:rFonts w:ascii="Arial" w:hAnsi="Arial" w:cs="Arial"/>
          <w:b/>
        </w:rPr>
        <w:t>Кибербезопасность</w:t>
      </w:r>
      <w:proofErr w:type="spellEnd"/>
      <w:r w:rsidRPr="00D11A3B">
        <w:rPr>
          <w:rFonts w:ascii="Arial" w:hAnsi="Arial" w:cs="Arial"/>
        </w:rPr>
        <w:t xml:space="preserve"> – состояние защищенности киберпространства (сохранение конфиденциальности, целостности, доступности), в котором функционирует бизнес, достигающееся применением набора средств, методик и принципов, направленных на противодействие угрозам в киберпространстве и минимизацию последствий их реализации.</w:t>
      </w:r>
    </w:p>
    <w:p w14:paraId="67BB3556" w14:textId="77777777" w:rsidR="00B62FF9" w:rsidRPr="00D11A3B" w:rsidRDefault="00B62FF9" w:rsidP="00B62FF9">
      <w:pPr>
        <w:widowControl w:val="0"/>
        <w:spacing w:before="240" w:after="240" w:line="24" w:lineRule="atLeast"/>
        <w:contextualSpacing/>
        <w:jc w:val="both"/>
        <w:rPr>
          <w:rFonts w:ascii="Arial" w:hAnsi="Arial" w:cs="Arial"/>
        </w:rPr>
      </w:pPr>
    </w:p>
    <w:p w14:paraId="13FA0F18" w14:textId="77777777" w:rsidR="00B62FF9" w:rsidRPr="00D11A3B" w:rsidRDefault="00B62FF9" w:rsidP="00B62FF9">
      <w:pPr>
        <w:widowControl w:val="0"/>
        <w:spacing w:before="240" w:after="240" w:line="24" w:lineRule="atLeast"/>
        <w:contextualSpacing/>
        <w:jc w:val="both"/>
        <w:rPr>
          <w:rFonts w:ascii="Arial" w:hAnsi="Arial" w:cs="Arial"/>
        </w:rPr>
      </w:pPr>
      <w:r w:rsidRPr="00D11A3B">
        <w:rPr>
          <w:rFonts w:ascii="Arial" w:hAnsi="Arial" w:cs="Arial"/>
          <w:b/>
        </w:rPr>
        <w:t xml:space="preserve">Релиз – </w:t>
      </w:r>
      <w:r w:rsidRPr="00D11A3B">
        <w:rPr>
          <w:rFonts w:ascii="Arial" w:hAnsi="Arial" w:cs="Arial"/>
        </w:rPr>
        <w:t>фиксированное состояние изменений в программном продукте, связанных с исправлением выявленных ошибок функционирования программных средств (замечаний) или реализацией дополнительных требований Заказчика (предложений), не приводящих к изменению идеологии разработки программного продукта конкретной его версии.</w:t>
      </w:r>
    </w:p>
    <w:p w14:paraId="7B21BFF1" w14:textId="77777777" w:rsidR="00B62FF9" w:rsidRPr="00D11A3B" w:rsidRDefault="00B62FF9" w:rsidP="00B62FF9">
      <w:pPr>
        <w:widowControl w:val="0"/>
        <w:spacing w:before="240" w:after="240" w:line="24" w:lineRule="atLeast"/>
        <w:contextualSpacing/>
        <w:jc w:val="both"/>
        <w:rPr>
          <w:rFonts w:ascii="Arial" w:hAnsi="Arial" w:cs="Arial"/>
          <w:b/>
        </w:rPr>
      </w:pPr>
    </w:p>
    <w:p w14:paraId="58CD718B" w14:textId="77777777" w:rsidR="00B62FF9" w:rsidRPr="00D11A3B" w:rsidRDefault="00B62FF9" w:rsidP="00B62FF9">
      <w:pPr>
        <w:widowControl w:val="0"/>
        <w:spacing w:before="240" w:after="240" w:line="24" w:lineRule="atLeast"/>
        <w:contextualSpacing/>
        <w:jc w:val="both"/>
        <w:rPr>
          <w:rFonts w:ascii="Arial" w:hAnsi="Arial" w:cs="Arial"/>
          <w:b/>
        </w:rPr>
      </w:pPr>
      <w:proofErr w:type="spellStart"/>
      <w:r w:rsidRPr="00D11A3B">
        <w:rPr>
          <w:rFonts w:ascii="Arial" w:hAnsi="Arial" w:cs="Arial"/>
          <w:b/>
        </w:rPr>
        <w:t>Релизная</w:t>
      </w:r>
      <w:proofErr w:type="spellEnd"/>
      <w:r w:rsidRPr="00D11A3B">
        <w:rPr>
          <w:rFonts w:ascii="Arial" w:hAnsi="Arial" w:cs="Arial"/>
          <w:b/>
        </w:rPr>
        <w:t xml:space="preserve"> ветвь – </w:t>
      </w:r>
      <w:r w:rsidRPr="00D11A3B">
        <w:rPr>
          <w:rFonts w:ascii="Arial" w:hAnsi="Arial" w:cs="Arial"/>
        </w:rPr>
        <w:t>финальное для данного релиза состояние разрабатываемого приложения.</w:t>
      </w:r>
      <w:r w:rsidRPr="00D11A3B">
        <w:rPr>
          <w:rFonts w:ascii="Arial" w:hAnsi="Arial" w:cs="Arial"/>
          <w:b/>
        </w:rPr>
        <w:t xml:space="preserve"> </w:t>
      </w:r>
    </w:p>
    <w:p w14:paraId="5C89B809" w14:textId="77777777" w:rsidR="00B62FF9" w:rsidRPr="00D11A3B" w:rsidRDefault="00B62FF9" w:rsidP="00B62FF9">
      <w:pPr>
        <w:widowControl w:val="0"/>
        <w:spacing w:before="240" w:after="240" w:line="24" w:lineRule="atLeast"/>
        <w:contextualSpacing/>
        <w:jc w:val="both"/>
        <w:rPr>
          <w:rFonts w:ascii="Arial" w:hAnsi="Arial" w:cs="Arial"/>
          <w:b/>
        </w:rPr>
      </w:pPr>
    </w:p>
    <w:p w14:paraId="2A66299B" w14:textId="77777777" w:rsidR="00B62FF9" w:rsidRPr="00D11A3B" w:rsidRDefault="00B62FF9" w:rsidP="00B62FF9">
      <w:pPr>
        <w:widowControl w:val="0"/>
        <w:spacing w:before="240" w:after="240" w:line="24" w:lineRule="atLeast"/>
        <w:contextualSpacing/>
        <w:jc w:val="both"/>
        <w:rPr>
          <w:rFonts w:ascii="Arial" w:hAnsi="Arial" w:cs="Arial"/>
        </w:rPr>
      </w:pPr>
      <w:r w:rsidRPr="00D11A3B">
        <w:rPr>
          <w:rFonts w:ascii="Arial" w:hAnsi="Arial" w:cs="Arial"/>
          <w:b/>
        </w:rPr>
        <w:t>Сервис</w:t>
      </w:r>
      <w:r w:rsidRPr="00D11A3B">
        <w:rPr>
          <w:rFonts w:ascii="Arial" w:hAnsi="Arial" w:cs="Arial"/>
        </w:rPr>
        <w:t xml:space="preserve"> – совокупность взаимосогласованных компонентов программного, технического, информационного, организационного, методического, правового обеспечения, используемая пользователями для реализации заданной информационной технологии.</w:t>
      </w:r>
    </w:p>
    <w:p w14:paraId="2C56EE36" w14:textId="77777777" w:rsidR="00B62FF9" w:rsidRPr="00D11A3B" w:rsidRDefault="00B62FF9" w:rsidP="00B62FF9">
      <w:pPr>
        <w:widowControl w:val="0"/>
        <w:spacing w:before="240" w:after="240" w:line="24" w:lineRule="atLeast"/>
        <w:contextualSpacing/>
        <w:jc w:val="both"/>
        <w:rPr>
          <w:rFonts w:ascii="Arial" w:hAnsi="Arial" w:cs="Arial"/>
        </w:rPr>
      </w:pPr>
    </w:p>
    <w:p w14:paraId="1DFD4B5C" w14:textId="4440EDF7" w:rsidR="00B62FF9" w:rsidRPr="00D11A3B" w:rsidRDefault="00B62FF9" w:rsidP="00B62FF9">
      <w:pPr>
        <w:widowControl w:val="0"/>
        <w:spacing w:before="240" w:after="240" w:line="24" w:lineRule="atLeast"/>
        <w:contextualSpacing/>
        <w:jc w:val="both"/>
        <w:rPr>
          <w:rFonts w:ascii="Arial" w:hAnsi="Arial" w:cs="Arial"/>
        </w:rPr>
      </w:pPr>
      <w:r w:rsidRPr="00D11A3B">
        <w:rPr>
          <w:rFonts w:ascii="Arial" w:hAnsi="Arial" w:cs="Arial"/>
          <w:b/>
        </w:rPr>
        <w:t xml:space="preserve">Уязвимость </w:t>
      </w:r>
      <w:r w:rsidR="003E1039">
        <w:rPr>
          <w:rFonts w:ascii="Arial" w:hAnsi="Arial" w:cs="Arial"/>
          <w:b/>
        </w:rPr>
        <w:t xml:space="preserve">в </w:t>
      </w:r>
      <w:r w:rsidRPr="00D11A3B">
        <w:rPr>
          <w:rFonts w:ascii="Arial" w:hAnsi="Arial" w:cs="Arial"/>
          <w:b/>
        </w:rPr>
        <w:t>программном обеспечении</w:t>
      </w:r>
      <w:r w:rsidRPr="00D11A3B">
        <w:rPr>
          <w:rFonts w:ascii="Arial" w:hAnsi="Arial" w:cs="Arial"/>
        </w:rPr>
        <w:t xml:space="preserve"> – недостаток в </w:t>
      </w:r>
      <w:r>
        <w:rPr>
          <w:rFonts w:ascii="Arial" w:hAnsi="Arial" w:cs="Arial"/>
        </w:rPr>
        <w:t>программном обеспечении</w:t>
      </w:r>
      <w:r w:rsidRPr="00D11A3B">
        <w:rPr>
          <w:rFonts w:ascii="Arial" w:hAnsi="Arial" w:cs="Arial"/>
        </w:rPr>
        <w:t>, использование которого приводит к некорректной работе сервиса или серьёзным сбоям в его работе.</w:t>
      </w:r>
    </w:p>
    <w:p w14:paraId="1940D5AD" w14:textId="77777777" w:rsidR="00B62FF9" w:rsidRPr="00B6500F" w:rsidRDefault="00B62FF9" w:rsidP="00B62FF9">
      <w:pPr>
        <w:widowControl w:val="0"/>
        <w:spacing w:before="240" w:after="240" w:line="24" w:lineRule="atLeast"/>
        <w:contextualSpacing/>
        <w:rPr>
          <w:rFonts w:ascii="Arial" w:hAnsi="Arial" w:cs="Arial"/>
        </w:rPr>
      </w:pPr>
      <w:r w:rsidRPr="00C249FE">
        <w:rPr>
          <w:rFonts w:ascii="Arial" w:hAnsi="Arial" w:cs="Arial"/>
          <w:b/>
        </w:rPr>
        <w:t>RCE</w:t>
      </w:r>
      <w:r>
        <w:rPr>
          <w:rFonts w:ascii="Arial" w:hAnsi="Arial" w:cs="Arial"/>
        </w:rPr>
        <w:t xml:space="preserve"> </w:t>
      </w:r>
      <w:r w:rsidRPr="00D11A3B">
        <w:rPr>
          <w:rFonts w:ascii="Arial" w:hAnsi="Arial" w:cs="Arial"/>
        </w:rPr>
        <w:t>–</w:t>
      </w:r>
      <w:r>
        <w:rPr>
          <w:rFonts w:ascii="Arial" w:hAnsi="Arial" w:cs="Arial"/>
        </w:rPr>
        <w:t xml:space="preserve"> </w:t>
      </w:r>
      <w:r w:rsidRPr="00B6500F">
        <w:rPr>
          <w:rFonts w:ascii="Arial" w:hAnsi="Arial" w:cs="Arial"/>
        </w:rPr>
        <w:t>удаленное выполнение кода.</w:t>
      </w:r>
    </w:p>
    <w:p w14:paraId="67520BBD" w14:textId="77777777" w:rsidR="00B62FF9" w:rsidRPr="00B6500F" w:rsidRDefault="00B62FF9" w:rsidP="00B62FF9">
      <w:pPr>
        <w:widowControl w:val="0"/>
        <w:spacing w:before="240" w:after="240" w:line="24" w:lineRule="atLeast"/>
        <w:contextualSpacing/>
        <w:rPr>
          <w:rFonts w:ascii="Arial" w:hAnsi="Arial" w:cs="Arial"/>
        </w:rPr>
      </w:pPr>
      <w:proofErr w:type="spellStart"/>
      <w:r w:rsidRPr="00C249FE">
        <w:rPr>
          <w:rFonts w:ascii="Arial" w:hAnsi="Arial" w:cs="Arial"/>
          <w:b/>
        </w:rPr>
        <w:t>SQLi</w:t>
      </w:r>
      <w:proofErr w:type="spellEnd"/>
      <w:r>
        <w:rPr>
          <w:rFonts w:ascii="Arial" w:hAnsi="Arial" w:cs="Arial"/>
        </w:rPr>
        <w:t xml:space="preserve"> </w:t>
      </w:r>
      <w:r w:rsidRPr="00D11A3B">
        <w:rPr>
          <w:rFonts w:ascii="Arial" w:hAnsi="Arial" w:cs="Arial"/>
        </w:rPr>
        <w:t>–</w:t>
      </w:r>
      <w:r>
        <w:rPr>
          <w:rFonts w:ascii="Arial" w:hAnsi="Arial" w:cs="Arial"/>
        </w:rPr>
        <w:t xml:space="preserve"> </w:t>
      </w:r>
      <w:r w:rsidRPr="00B6500F">
        <w:rPr>
          <w:rFonts w:ascii="Arial" w:hAnsi="Arial" w:cs="Arial"/>
        </w:rPr>
        <w:t xml:space="preserve">SQL </w:t>
      </w:r>
      <w:proofErr w:type="spellStart"/>
      <w:r w:rsidRPr="00B6500F">
        <w:rPr>
          <w:rFonts w:ascii="Arial" w:hAnsi="Arial" w:cs="Arial"/>
        </w:rPr>
        <w:t>Injection</w:t>
      </w:r>
      <w:proofErr w:type="spellEnd"/>
      <w:r w:rsidRPr="00B6500F">
        <w:rPr>
          <w:rFonts w:ascii="Arial" w:hAnsi="Arial" w:cs="Arial"/>
        </w:rPr>
        <w:t xml:space="preserve"> (SQL инъекция).</w:t>
      </w:r>
    </w:p>
    <w:p w14:paraId="51992CD9" w14:textId="77777777" w:rsidR="00B62FF9" w:rsidRPr="00B6500F" w:rsidRDefault="00B62FF9" w:rsidP="00B62FF9">
      <w:pPr>
        <w:widowControl w:val="0"/>
        <w:spacing w:before="240" w:after="240" w:line="24" w:lineRule="atLeast"/>
        <w:contextualSpacing/>
        <w:rPr>
          <w:rFonts w:ascii="Arial" w:hAnsi="Arial" w:cs="Arial"/>
        </w:rPr>
      </w:pPr>
      <w:r w:rsidRPr="00C249FE">
        <w:rPr>
          <w:rFonts w:ascii="Arial" w:hAnsi="Arial" w:cs="Arial"/>
          <w:b/>
        </w:rPr>
        <w:t>XXE</w:t>
      </w:r>
      <w:r>
        <w:rPr>
          <w:rFonts w:ascii="Arial" w:hAnsi="Arial" w:cs="Arial"/>
        </w:rPr>
        <w:t xml:space="preserve"> </w:t>
      </w:r>
      <w:r w:rsidRPr="00D11A3B">
        <w:rPr>
          <w:rFonts w:ascii="Arial" w:hAnsi="Arial" w:cs="Arial"/>
        </w:rPr>
        <w:t>–</w:t>
      </w:r>
      <w:r>
        <w:rPr>
          <w:rFonts w:ascii="Arial" w:hAnsi="Arial" w:cs="Arial"/>
        </w:rPr>
        <w:t xml:space="preserve"> </w:t>
      </w:r>
      <w:r w:rsidRPr="00B6500F">
        <w:rPr>
          <w:rFonts w:ascii="Arial" w:hAnsi="Arial" w:cs="Arial"/>
        </w:rPr>
        <w:t>XML Инъекция.</w:t>
      </w:r>
    </w:p>
    <w:p w14:paraId="7C5A5CD7" w14:textId="77777777" w:rsidR="00B62FF9" w:rsidRPr="00B6500F" w:rsidRDefault="00B62FF9" w:rsidP="00B62FF9">
      <w:pPr>
        <w:widowControl w:val="0"/>
        <w:spacing w:before="240" w:after="240" w:line="24" w:lineRule="atLeast"/>
        <w:contextualSpacing/>
        <w:rPr>
          <w:rFonts w:ascii="Arial" w:hAnsi="Arial" w:cs="Arial"/>
        </w:rPr>
      </w:pPr>
      <w:r w:rsidRPr="00C249FE">
        <w:rPr>
          <w:rFonts w:ascii="Arial" w:hAnsi="Arial" w:cs="Arial"/>
          <w:b/>
        </w:rPr>
        <w:t>LFR</w:t>
      </w:r>
      <w:r>
        <w:rPr>
          <w:rFonts w:ascii="Arial" w:hAnsi="Arial" w:cs="Arial"/>
        </w:rPr>
        <w:t xml:space="preserve"> </w:t>
      </w:r>
      <w:r w:rsidRPr="00D11A3B">
        <w:rPr>
          <w:rFonts w:ascii="Arial" w:hAnsi="Arial" w:cs="Arial"/>
        </w:rPr>
        <w:t>–</w:t>
      </w:r>
      <w:r w:rsidRPr="00B6500F">
        <w:rPr>
          <w:rFonts w:ascii="Arial" w:hAnsi="Arial" w:cs="Arial"/>
        </w:rPr>
        <w:tab/>
        <w:t>локальное чтение файлов.</w:t>
      </w:r>
    </w:p>
    <w:p w14:paraId="31A8A668" w14:textId="77777777" w:rsidR="00B62FF9" w:rsidRPr="00B6500F" w:rsidRDefault="00B62FF9" w:rsidP="00B62FF9">
      <w:pPr>
        <w:widowControl w:val="0"/>
        <w:spacing w:before="240" w:after="240" w:line="24" w:lineRule="atLeast"/>
        <w:contextualSpacing/>
        <w:rPr>
          <w:rFonts w:ascii="Arial" w:hAnsi="Arial" w:cs="Arial"/>
        </w:rPr>
      </w:pPr>
      <w:r w:rsidRPr="00C249FE">
        <w:rPr>
          <w:rFonts w:ascii="Arial" w:hAnsi="Arial" w:cs="Arial"/>
          <w:b/>
        </w:rPr>
        <w:t>SSRF</w:t>
      </w:r>
      <w:r w:rsidRPr="00B6500F">
        <w:rPr>
          <w:rFonts w:ascii="Arial" w:hAnsi="Arial" w:cs="Arial"/>
        </w:rPr>
        <w:t xml:space="preserve"> (</w:t>
      </w:r>
      <w:proofErr w:type="spellStart"/>
      <w:r w:rsidRPr="00B6500F">
        <w:rPr>
          <w:rFonts w:ascii="Arial" w:hAnsi="Arial" w:cs="Arial"/>
        </w:rPr>
        <w:t>Server-Side</w:t>
      </w:r>
      <w:proofErr w:type="spellEnd"/>
      <w:r w:rsidRPr="00B6500F">
        <w:rPr>
          <w:rFonts w:ascii="Arial" w:hAnsi="Arial" w:cs="Arial"/>
        </w:rPr>
        <w:t xml:space="preserve"> </w:t>
      </w:r>
      <w:proofErr w:type="spellStart"/>
      <w:r w:rsidRPr="00B6500F">
        <w:rPr>
          <w:rFonts w:ascii="Arial" w:hAnsi="Arial" w:cs="Arial"/>
        </w:rPr>
        <w:t>Request</w:t>
      </w:r>
      <w:proofErr w:type="spellEnd"/>
      <w:r w:rsidRPr="00B6500F">
        <w:rPr>
          <w:rFonts w:ascii="Arial" w:hAnsi="Arial" w:cs="Arial"/>
        </w:rPr>
        <w:t xml:space="preserve"> </w:t>
      </w:r>
      <w:proofErr w:type="spellStart"/>
      <w:r w:rsidRPr="00B6500F">
        <w:rPr>
          <w:rFonts w:ascii="Arial" w:hAnsi="Arial" w:cs="Arial"/>
        </w:rPr>
        <w:t>Forgery</w:t>
      </w:r>
      <w:proofErr w:type="spellEnd"/>
      <w:r w:rsidRPr="00B6500F">
        <w:rPr>
          <w:rFonts w:ascii="Arial" w:hAnsi="Arial" w:cs="Arial"/>
        </w:rPr>
        <w:t>)</w:t>
      </w:r>
      <w:r>
        <w:rPr>
          <w:rFonts w:ascii="Arial" w:hAnsi="Arial" w:cs="Arial"/>
        </w:rPr>
        <w:t xml:space="preserve"> </w:t>
      </w:r>
      <w:r w:rsidRPr="00D11A3B">
        <w:rPr>
          <w:rFonts w:ascii="Arial" w:hAnsi="Arial" w:cs="Arial"/>
        </w:rPr>
        <w:t>–</w:t>
      </w:r>
      <w:r w:rsidRPr="00B6500F">
        <w:rPr>
          <w:rFonts w:ascii="Arial" w:hAnsi="Arial" w:cs="Arial"/>
        </w:rPr>
        <w:tab/>
        <w:t xml:space="preserve">возможность передавать </w:t>
      </w:r>
      <w:proofErr w:type="spellStart"/>
      <w:r w:rsidRPr="00B6500F">
        <w:rPr>
          <w:rFonts w:ascii="Arial" w:hAnsi="Arial" w:cs="Arial"/>
        </w:rPr>
        <w:t>url</w:t>
      </w:r>
      <w:proofErr w:type="spellEnd"/>
      <w:r w:rsidRPr="00B6500F">
        <w:rPr>
          <w:rFonts w:ascii="Arial" w:hAnsi="Arial" w:cs="Arial"/>
        </w:rPr>
        <w:t>, по которому впоследствии перейдет уязвимый сервер.</w:t>
      </w:r>
    </w:p>
    <w:p w14:paraId="2E04B8D4" w14:textId="77777777" w:rsidR="00B62FF9" w:rsidRPr="00B6500F" w:rsidRDefault="00B62FF9" w:rsidP="00B62FF9">
      <w:pPr>
        <w:widowControl w:val="0"/>
        <w:spacing w:before="240" w:after="240" w:line="24" w:lineRule="atLeast"/>
        <w:contextualSpacing/>
        <w:rPr>
          <w:rFonts w:ascii="Arial" w:hAnsi="Arial" w:cs="Arial"/>
        </w:rPr>
      </w:pPr>
      <w:proofErr w:type="spellStart"/>
      <w:r w:rsidRPr="00C249FE">
        <w:rPr>
          <w:rFonts w:ascii="Arial" w:hAnsi="Arial" w:cs="Arial"/>
          <w:b/>
        </w:rPr>
        <w:t>Account</w:t>
      </w:r>
      <w:proofErr w:type="spellEnd"/>
      <w:r w:rsidRPr="00C249FE">
        <w:rPr>
          <w:rFonts w:ascii="Arial" w:hAnsi="Arial" w:cs="Arial"/>
          <w:b/>
        </w:rPr>
        <w:t xml:space="preserve"> </w:t>
      </w:r>
      <w:proofErr w:type="spellStart"/>
      <w:r w:rsidRPr="00C249FE">
        <w:rPr>
          <w:rFonts w:ascii="Arial" w:hAnsi="Arial" w:cs="Arial"/>
          <w:b/>
        </w:rPr>
        <w:t>Takeover</w:t>
      </w:r>
      <w:proofErr w:type="spellEnd"/>
      <w:r>
        <w:rPr>
          <w:rFonts w:ascii="Arial" w:hAnsi="Arial" w:cs="Arial"/>
        </w:rPr>
        <w:t xml:space="preserve"> </w:t>
      </w:r>
      <w:r w:rsidRPr="00D11A3B">
        <w:rPr>
          <w:rFonts w:ascii="Arial" w:hAnsi="Arial" w:cs="Arial"/>
        </w:rPr>
        <w:t>–</w:t>
      </w:r>
      <w:r>
        <w:rPr>
          <w:rFonts w:ascii="Arial" w:hAnsi="Arial" w:cs="Arial"/>
        </w:rPr>
        <w:t xml:space="preserve"> </w:t>
      </w:r>
      <w:r w:rsidRPr="00B6500F">
        <w:rPr>
          <w:rFonts w:ascii="Arial" w:hAnsi="Arial" w:cs="Arial"/>
        </w:rPr>
        <w:t>уязвимость, позволяющая произвести захват аккаунта.</w:t>
      </w:r>
    </w:p>
    <w:p w14:paraId="063356B7" w14:textId="77777777" w:rsidR="00B62FF9" w:rsidRPr="00B6500F" w:rsidRDefault="00B62FF9" w:rsidP="00B62FF9">
      <w:pPr>
        <w:widowControl w:val="0"/>
        <w:spacing w:before="240" w:after="240" w:line="24" w:lineRule="atLeast"/>
        <w:contextualSpacing/>
        <w:rPr>
          <w:rFonts w:ascii="Arial" w:hAnsi="Arial" w:cs="Arial"/>
        </w:rPr>
      </w:pPr>
      <w:r w:rsidRPr="00C249FE">
        <w:rPr>
          <w:rFonts w:ascii="Arial" w:hAnsi="Arial" w:cs="Arial"/>
          <w:b/>
        </w:rPr>
        <w:t>XSS</w:t>
      </w:r>
      <w:r>
        <w:rPr>
          <w:rFonts w:ascii="Arial" w:hAnsi="Arial" w:cs="Arial"/>
        </w:rPr>
        <w:t xml:space="preserve"> </w:t>
      </w:r>
      <w:r w:rsidRPr="00D11A3B">
        <w:rPr>
          <w:rFonts w:ascii="Arial" w:hAnsi="Arial" w:cs="Arial"/>
        </w:rPr>
        <w:t>–</w:t>
      </w:r>
      <w:r>
        <w:rPr>
          <w:rFonts w:ascii="Arial" w:hAnsi="Arial" w:cs="Arial"/>
        </w:rPr>
        <w:t xml:space="preserve"> </w:t>
      </w:r>
      <w:r w:rsidRPr="00B6500F">
        <w:rPr>
          <w:rFonts w:ascii="Arial" w:hAnsi="Arial" w:cs="Arial"/>
        </w:rPr>
        <w:t xml:space="preserve">Межсайтовый </w:t>
      </w:r>
      <w:proofErr w:type="spellStart"/>
      <w:r w:rsidRPr="00B6500F">
        <w:rPr>
          <w:rFonts w:ascii="Arial" w:hAnsi="Arial" w:cs="Arial"/>
        </w:rPr>
        <w:t>скриптинг</w:t>
      </w:r>
      <w:proofErr w:type="spellEnd"/>
      <w:r w:rsidRPr="00B6500F">
        <w:rPr>
          <w:rFonts w:ascii="Arial" w:hAnsi="Arial" w:cs="Arial"/>
        </w:rPr>
        <w:t>. Тип атаки на веб-системы, заключающийся во внедрении в выдаваемую веб-системой страницу вредоносного кода.</w:t>
      </w:r>
    </w:p>
    <w:p w14:paraId="7A9258B5" w14:textId="77777777" w:rsidR="00B62FF9" w:rsidRPr="00B6500F" w:rsidRDefault="00B62FF9" w:rsidP="00B62FF9">
      <w:pPr>
        <w:widowControl w:val="0"/>
        <w:spacing w:before="240" w:after="240" w:line="24" w:lineRule="atLeast"/>
        <w:contextualSpacing/>
        <w:rPr>
          <w:rFonts w:ascii="Arial" w:hAnsi="Arial" w:cs="Arial"/>
        </w:rPr>
      </w:pPr>
      <w:proofErr w:type="spellStart"/>
      <w:r w:rsidRPr="00C249FE">
        <w:rPr>
          <w:rFonts w:ascii="Arial" w:hAnsi="Arial" w:cs="Arial"/>
          <w:b/>
        </w:rPr>
        <w:t>Blind</w:t>
      </w:r>
      <w:proofErr w:type="spellEnd"/>
      <w:r w:rsidRPr="00C249FE">
        <w:rPr>
          <w:rFonts w:ascii="Arial" w:hAnsi="Arial" w:cs="Arial"/>
          <w:b/>
        </w:rPr>
        <w:t xml:space="preserve"> XSS</w:t>
      </w:r>
      <w:r>
        <w:rPr>
          <w:rFonts w:ascii="Arial" w:hAnsi="Arial" w:cs="Arial"/>
        </w:rPr>
        <w:t xml:space="preserve"> </w:t>
      </w:r>
      <w:r w:rsidRPr="00D11A3B">
        <w:rPr>
          <w:rFonts w:ascii="Arial" w:hAnsi="Arial" w:cs="Arial"/>
        </w:rPr>
        <w:t>–</w:t>
      </w:r>
      <w:r>
        <w:rPr>
          <w:rFonts w:ascii="Arial" w:hAnsi="Arial" w:cs="Arial"/>
        </w:rPr>
        <w:t xml:space="preserve"> </w:t>
      </w:r>
      <w:r w:rsidRPr="00B6500F">
        <w:rPr>
          <w:rFonts w:ascii="Arial" w:hAnsi="Arial" w:cs="Arial"/>
        </w:rPr>
        <w:t>слепая XSS, обычно срабатывает в административных интерфейсах.</w:t>
      </w:r>
    </w:p>
    <w:p w14:paraId="5B621ABA" w14:textId="77777777" w:rsidR="00B62FF9" w:rsidRPr="00B6500F" w:rsidRDefault="00B62FF9" w:rsidP="00B62FF9">
      <w:pPr>
        <w:widowControl w:val="0"/>
        <w:spacing w:before="240" w:after="240" w:line="24" w:lineRule="atLeast"/>
        <w:contextualSpacing/>
        <w:rPr>
          <w:rFonts w:ascii="Arial" w:hAnsi="Arial" w:cs="Arial"/>
        </w:rPr>
      </w:pPr>
      <w:r w:rsidRPr="00C249FE">
        <w:rPr>
          <w:rFonts w:ascii="Arial" w:hAnsi="Arial" w:cs="Arial"/>
          <w:b/>
        </w:rPr>
        <w:t xml:space="preserve">JSONP </w:t>
      </w:r>
      <w:proofErr w:type="spellStart"/>
      <w:r w:rsidRPr="00C249FE">
        <w:rPr>
          <w:rFonts w:ascii="Arial" w:hAnsi="Arial" w:cs="Arial"/>
          <w:b/>
        </w:rPr>
        <w:t>Hijacking</w:t>
      </w:r>
      <w:proofErr w:type="spellEnd"/>
      <w:r>
        <w:rPr>
          <w:rFonts w:ascii="Arial" w:hAnsi="Arial" w:cs="Arial"/>
        </w:rPr>
        <w:t xml:space="preserve"> </w:t>
      </w:r>
      <w:r w:rsidRPr="00D11A3B">
        <w:rPr>
          <w:rFonts w:ascii="Arial" w:hAnsi="Arial" w:cs="Arial"/>
        </w:rPr>
        <w:t>–</w:t>
      </w:r>
      <w:r>
        <w:rPr>
          <w:rFonts w:ascii="Arial" w:hAnsi="Arial" w:cs="Arial"/>
        </w:rPr>
        <w:t xml:space="preserve"> </w:t>
      </w:r>
      <w:r w:rsidRPr="00B6500F">
        <w:rPr>
          <w:rFonts w:ascii="Arial" w:hAnsi="Arial" w:cs="Arial"/>
        </w:rPr>
        <w:t>кража JSON объектов.</w:t>
      </w:r>
    </w:p>
    <w:p w14:paraId="5DA83EE4" w14:textId="77777777" w:rsidR="00B62FF9" w:rsidRPr="00D11A3B" w:rsidRDefault="00B62FF9" w:rsidP="00B62FF9">
      <w:pPr>
        <w:widowControl w:val="0"/>
        <w:spacing w:before="240" w:after="240" w:line="24" w:lineRule="atLeast"/>
        <w:contextualSpacing/>
        <w:rPr>
          <w:rFonts w:ascii="Arial" w:hAnsi="Arial" w:cs="Arial"/>
        </w:rPr>
      </w:pPr>
      <w:r w:rsidRPr="00C249FE">
        <w:rPr>
          <w:rFonts w:ascii="Arial" w:hAnsi="Arial" w:cs="Arial"/>
          <w:b/>
        </w:rPr>
        <w:t xml:space="preserve">CORS </w:t>
      </w:r>
      <w:proofErr w:type="spellStart"/>
      <w:r w:rsidRPr="00C249FE">
        <w:rPr>
          <w:rFonts w:ascii="Arial" w:hAnsi="Arial" w:cs="Arial"/>
          <w:b/>
        </w:rPr>
        <w:t>misconfiguration</w:t>
      </w:r>
      <w:proofErr w:type="spellEnd"/>
      <w:r>
        <w:rPr>
          <w:rFonts w:ascii="Arial" w:hAnsi="Arial" w:cs="Arial"/>
        </w:rPr>
        <w:t xml:space="preserve"> </w:t>
      </w:r>
      <w:r w:rsidRPr="00D11A3B">
        <w:rPr>
          <w:rFonts w:ascii="Arial" w:hAnsi="Arial" w:cs="Arial"/>
        </w:rPr>
        <w:t>–</w:t>
      </w:r>
      <w:r>
        <w:rPr>
          <w:rFonts w:ascii="Arial" w:hAnsi="Arial" w:cs="Arial"/>
        </w:rPr>
        <w:t xml:space="preserve"> </w:t>
      </w:r>
      <w:r w:rsidRPr="00B6500F">
        <w:rPr>
          <w:rFonts w:ascii="Arial" w:hAnsi="Arial" w:cs="Arial"/>
        </w:rPr>
        <w:t>совместное использование ресурсов между разными источниками. Ошибки в предоставлении прав доступа к ресурсам другого домена.</w:t>
      </w:r>
    </w:p>
    <w:p w14:paraId="1A818B32" w14:textId="77777777" w:rsidR="00B62FF9" w:rsidRPr="007268CE" w:rsidRDefault="00B62FF9" w:rsidP="00B62FF9">
      <w:pPr>
        <w:pStyle w:val="Bodytext20"/>
        <w:shd w:val="clear" w:color="auto" w:fill="auto"/>
        <w:tabs>
          <w:tab w:val="left" w:pos="851"/>
        </w:tabs>
        <w:spacing w:after="60" w:line="24" w:lineRule="atLeast"/>
        <w:jc w:val="both"/>
        <w:rPr>
          <w:rFonts w:ascii="Times New Roman" w:hAnsi="Times New Roman" w:cs="Times New Roman"/>
          <w:b w:val="0"/>
          <w:sz w:val="20"/>
          <w:szCs w:val="20"/>
        </w:rPr>
      </w:pPr>
    </w:p>
    <w:p w14:paraId="76C5B2E2" w14:textId="77777777" w:rsidR="00B62FF9" w:rsidRPr="00D11A3B" w:rsidRDefault="00B62FF9" w:rsidP="00B62FF9">
      <w:pPr>
        <w:widowControl w:val="0"/>
        <w:numPr>
          <w:ilvl w:val="0"/>
          <w:numId w:val="23"/>
        </w:numPr>
        <w:autoSpaceDN w:val="0"/>
        <w:spacing w:before="240" w:after="240" w:line="24" w:lineRule="atLeast"/>
        <w:ind w:left="567" w:hanging="425"/>
        <w:contextualSpacing/>
        <w:jc w:val="both"/>
        <w:rPr>
          <w:rFonts w:ascii="Arial" w:hAnsi="Arial" w:cs="Arial"/>
        </w:rPr>
      </w:pPr>
      <w:r w:rsidRPr="00D11A3B">
        <w:rPr>
          <w:rFonts w:ascii="Arial" w:hAnsi="Arial" w:cs="Arial"/>
        </w:rPr>
        <w:t>ПРЕДМЕТ СОГЛАШЕНИЯ</w:t>
      </w:r>
    </w:p>
    <w:p w14:paraId="196C915F" w14:textId="77777777" w:rsidR="00B62FF9" w:rsidRPr="007268CE" w:rsidRDefault="00B62FF9" w:rsidP="00B62FF9">
      <w:pPr>
        <w:widowControl w:val="0"/>
        <w:spacing w:after="120" w:line="24" w:lineRule="atLeast"/>
        <w:ind w:left="1066"/>
        <w:contextualSpacing/>
        <w:rPr>
          <w:b/>
        </w:rPr>
      </w:pPr>
    </w:p>
    <w:p w14:paraId="7511BA5B" w14:textId="77777777" w:rsidR="00B62FF9" w:rsidRPr="00D11A3B" w:rsidRDefault="00B62FF9" w:rsidP="00B62FF9">
      <w:pPr>
        <w:widowControl w:val="0"/>
        <w:spacing w:after="100" w:line="24" w:lineRule="atLeast"/>
        <w:contextualSpacing/>
        <w:jc w:val="both"/>
        <w:rPr>
          <w:rFonts w:ascii="Arial" w:hAnsi="Arial" w:cs="Arial"/>
        </w:rPr>
      </w:pPr>
      <w:r w:rsidRPr="00D11A3B">
        <w:rPr>
          <w:rFonts w:ascii="Arial" w:hAnsi="Arial" w:cs="Arial"/>
        </w:rPr>
        <w:t xml:space="preserve">Предметом данного Соглашения является формирование на базе требований Общества и Компании единых подходов к организации процесса безопасной разработки </w:t>
      </w:r>
      <w:proofErr w:type="spellStart"/>
      <w:r w:rsidRPr="00D11A3B">
        <w:rPr>
          <w:rFonts w:ascii="Arial" w:hAnsi="Arial" w:cs="Arial"/>
        </w:rPr>
        <w:t>web</w:t>
      </w:r>
      <w:proofErr w:type="spellEnd"/>
      <w:r w:rsidRPr="00D11A3B">
        <w:rPr>
          <w:rFonts w:ascii="Arial" w:hAnsi="Arial" w:cs="Arial"/>
        </w:rPr>
        <w:t>-сервисов и программного обеспечения, создаваемых в интересах Общества (далее – безопасная разработка).</w:t>
      </w:r>
    </w:p>
    <w:p w14:paraId="442734E3" w14:textId="77777777" w:rsidR="00B62FF9" w:rsidRPr="007268CE" w:rsidRDefault="00B62FF9" w:rsidP="00B62FF9">
      <w:pPr>
        <w:widowControl w:val="0"/>
        <w:spacing w:after="100" w:line="24" w:lineRule="atLeast"/>
        <w:ind w:left="567"/>
        <w:contextualSpacing/>
        <w:jc w:val="both"/>
      </w:pPr>
    </w:p>
    <w:p w14:paraId="2F24BDCF" w14:textId="77777777" w:rsidR="00B62FF9" w:rsidRPr="007268CE" w:rsidRDefault="00B62FF9" w:rsidP="00B62FF9">
      <w:pPr>
        <w:widowControl w:val="0"/>
        <w:spacing w:after="100" w:line="24" w:lineRule="atLeast"/>
        <w:ind w:left="567"/>
        <w:contextualSpacing/>
        <w:jc w:val="both"/>
      </w:pPr>
    </w:p>
    <w:p w14:paraId="2F9283C5" w14:textId="77777777" w:rsidR="00B62FF9" w:rsidRPr="00D11A3B" w:rsidRDefault="00B62FF9" w:rsidP="00B62FF9">
      <w:pPr>
        <w:widowControl w:val="0"/>
        <w:numPr>
          <w:ilvl w:val="0"/>
          <w:numId w:val="23"/>
        </w:numPr>
        <w:autoSpaceDN w:val="0"/>
        <w:spacing w:after="120" w:line="24" w:lineRule="atLeast"/>
        <w:ind w:left="284" w:hanging="284"/>
        <w:contextualSpacing/>
        <w:jc w:val="both"/>
      </w:pPr>
      <w:r w:rsidRPr="00D11A3B">
        <w:t xml:space="preserve">ТРЕБОВАНИЯ И ОБЯЗАННОСТИ </w:t>
      </w:r>
      <w:r>
        <w:t>ПО ОБЕСПЕЧЕНИЮ БЕЗОПАСНОЙ РАЗРАБОТКЕ</w:t>
      </w:r>
    </w:p>
    <w:p w14:paraId="22D5E0AE" w14:textId="77777777" w:rsidR="00B62FF9" w:rsidRPr="00160FF3" w:rsidRDefault="00B62FF9" w:rsidP="00B62FF9">
      <w:pPr>
        <w:widowControl w:val="0"/>
        <w:spacing w:after="120" w:line="24" w:lineRule="atLeast"/>
        <w:contextualSpacing/>
        <w:rPr>
          <w:rFonts w:ascii="Arial" w:hAnsi="Arial" w:cs="Arial"/>
        </w:rPr>
      </w:pPr>
      <w:r w:rsidRPr="00160FF3">
        <w:rPr>
          <w:rFonts w:ascii="Arial" w:hAnsi="Arial" w:cs="Arial"/>
        </w:rPr>
        <w:br/>
      </w:r>
      <w:r>
        <w:rPr>
          <w:rFonts w:ascii="Arial" w:hAnsi="Arial" w:cs="Arial"/>
        </w:rPr>
        <w:t>В целях обеспечения безопасной разработки должно быть обеспечено:</w:t>
      </w:r>
    </w:p>
    <w:p w14:paraId="02192AF6" w14:textId="77777777" w:rsidR="00B62FF9" w:rsidRPr="00D265F2" w:rsidRDefault="00B62FF9" w:rsidP="00B62FF9">
      <w:pPr>
        <w:pStyle w:val="ac"/>
        <w:widowControl w:val="0"/>
        <w:numPr>
          <w:ilvl w:val="1"/>
          <w:numId w:val="25"/>
        </w:numPr>
        <w:autoSpaceDN w:val="0"/>
        <w:spacing w:after="120" w:line="24" w:lineRule="atLeast"/>
        <w:ind w:left="0" w:firstLine="0"/>
        <w:jc w:val="both"/>
        <w:rPr>
          <w:rFonts w:ascii="Arial" w:hAnsi="Arial" w:cs="Arial"/>
        </w:rPr>
      </w:pPr>
      <w:r w:rsidRPr="00D265F2">
        <w:rPr>
          <w:rFonts w:ascii="Arial" w:hAnsi="Arial" w:cs="Arial"/>
        </w:rPr>
        <w:t xml:space="preserve">Документирование сервиса – состав и принцип действия подсистем сервиса должны быть описаны. Количество, состав и степень детализации уточняются на этапе разработки технического задания или отдельными соглашениями между Сторонами. </w:t>
      </w:r>
    </w:p>
    <w:p w14:paraId="1A91D83E" w14:textId="77777777" w:rsidR="00B62FF9" w:rsidRPr="00160FF3" w:rsidRDefault="00B62FF9" w:rsidP="00B62FF9">
      <w:pPr>
        <w:pStyle w:val="ac"/>
        <w:widowControl w:val="0"/>
        <w:numPr>
          <w:ilvl w:val="1"/>
          <w:numId w:val="25"/>
        </w:numPr>
        <w:autoSpaceDN w:val="0"/>
        <w:spacing w:after="120" w:line="24" w:lineRule="atLeast"/>
        <w:ind w:left="0" w:firstLine="0"/>
        <w:jc w:val="both"/>
        <w:rPr>
          <w:rFonts w:ascii="Arial" w:hAnsi="Arial" w:cs="Arial"/>
        </w:rPr>
      </w:pPr>
      <w:r w:rsidRPr="00160FF3">
        <w:rPr>
          <w:rFonts w:ascii="Arial" w:hAnsi="Arial" w:cs="Arial"/>
        </w:rPr>
        <w:t>Разделение информационных сред – среда разработки, тестовая и промышленная информационные среды должны быть физически разнесены друг от друга. Не допускается размещение промышленной и любой другой среды на одном и том же сервере. К тестовой среде применяются такие же требования по защищ</w:t>
      </w:r>
      <w:r>
        <w:rPr>
          <w:rFonts w:ascii="Arial" w:hAnsi="Arial" w:cs="Arial"/>
        </w:rPr>
        <w:t>е</w:t>
      </w:r>
      <w:r w:rsidRPr="00160FF3">
        <w:rPr>
          <w:rFonts w:ascii="Arial" w:hAnsi="Arial" w:cs="Arial"/>
        </w:rPr>
        <w:t xml:space="preserve">нности, как и к среде промышленной эксплуатации. </w:t>
      </w:r>
    </w:p>
    <w:p w14:paraId="682170D4" w14:textId="77777777" w:rsidR="00B62FF9" w:rsidRPr="00160FF3" w:rsidRDefault="00B62FF9" w:rsidP="00B62FF9">
      <w:pPr>
        <w:pStyle w:val="ac"/>
        <w:widowControl w:val="0"/>
        <w:numPr>
          <w:ilvl w:val="1"/>
          <w:numId w:val="25"/>
        </w:numPr>
        <w:autoSpaceDN w:val="0"/>
        <w:spacing w:after="120" w:line="24" w:lineRule="atLeast"/>
        <w:ind w:left="0" w:firstLine="0"/>
        <w:jc w:val="both"/>
        <w:rPr>
          <w:rFonts w:ascii="Arial" w:hAnsi="Arial" w:cs="Arial"/>
        </w:rPr>
      </w:pPr>
      <w:r w:rsidRPr="00160FF3">
        <w:rPr>
          <w:rFonts w:ascii="Arial" w:hAnsi="Arial" w:cs="Arial"/>
        </w:rPr>
        <w:t>Защищ</w:t>
      </w:r>
      <w:r>
        <w:rPr>
          <w:rFonts w:ascii="Arial" w:hAnsi="Arial" w:cs="Arial"/>
        </w:rPr>
        <w:t>е</w:t>
      </w:r>
      <w:r w:rsidRPr="00160FF3">
        <w:rPr>
          <w:rFonts w:ascii="Arial" w:hAnsi="Arial" w:cs="Arial"/>
        </w:rPr>
        <w:t xml:space="preserve">нность исходного кода – должны быть предприняты меры для того, чтобы исходный код сервиса не стал известен третьим лицам. </w:t>
      </w:r>
    </w:p>
    <w:p w14:paraId="65F26F99" w14:textId="77777777" w:rsidR="00B62FF9" w:rsidRPr="00160FF3" w:rsidRDefault="00B62FF9" w:rsidP="00B62FF9">
      <w:pPr>
        <w:pStyle w:val="ac"/>
        <w:widowControl w:val="0"/>
        <w:numPr>
          <w:ilvl w:val="1"/>
          <w:numId w:val="25"/>
        </w:numPr>
        <w:autoSpaceDN w:val="0"/>
        <w:spacing w:after="120" w:line="24" w:lineRule="atLeast"/>
        <w:ind w:left="0" w:firstLine="0"/>
        <w:jc w:val="both"/>
        <w:rPr>
          <w:rFonts w:ascii="Arial" w:hAnsi="Arial" w:cs="Arial"/>
        </w:rPr>
      </w:pPr>
      <w:r w:rsidRPr="00160FF3">
        <w:rPr>
          <w:rFonts w:ascii="Arial" w:hAnsi="Arial" w:cs="Arial"/>
        </w:rPr>
        <w:t xml:space="preserve">Использование известных практик по </w:t>
      </w:r>
      <w:proofErr w:type="spellStart"/>
      <w:r w:rsidRPr="00160FF3">
        <w:rPr>
          <w:rFonts w:ascii="Arial" w:hAnsi="Arial" w:cs="Arial"/>
        </w:rPr>
        <w:t>кибербезопасности</w:t>
      </w:r>
      <w:proofErr w:type="spellEnd"/>
      <w:r w:rsidRPr="00160FF3">
        <w:rPr>
          <w:rFonts w:ascii="Arial" w:hAnsi="Arial" w:cs="Arial"/>
        </w:rPr>
        <w:t xml:space="preserve"> – при разработке необходимо ориентироваться на известные подходы и практики </w:t>
      </w:r>
      <w:proofErr w:type="spellStart"/>
      <w:r w:rsidRPr="00160FF3">
        <w:rPr>
          <w:rFonts w:ascii="Arial" w:hAnsi="Arial" w:cs="Arial"/>
        </w:rPr>
        <w:t>кибербезопасности</w:t>
      </w:r>
      <w:proofErr w:type="spellEnd"/>
      <w:r w:rsidRPr="00160FF3">
        <w:rPr>
          <w:rFonts w:ascii="Arial" w:hAnsi="Arial" w:cs="Arial"/>
        </w:rPr>
        <w:t>.</w:t>
      </w:r>
    </w:p>
    <w:p w14:paraId="20B020B8" w14:textId="77777777" w:rsidR="00B62FF9" w:rsidRPr="00D265F2" w:rsidRDefault="00B62FF9" w:rsidP="00B62FF9">
      <w:pPr>
        <w:pStyle w:val="ac"/>
        <w:widowControl w:val="0"/>
        <w:numPr>
          <w:ilvl w:val="1"/>
          <w:numId w:val="25"/>
        </w:numPr>
        <w:autoSpaceDN w:val="0"/>
        <w:spacing w:after="120" w:line="24" w:lineRule="atLeast"/>
        <w:ind w:left="0" w:firstLine="0"/>
        <w:jc w:val="both"/>
        <w:rPr>
          <w:rFonts w:ascii="Arial" w:hAnsi="Arial" w:cs="Arial"/>
        </w:rPr>
      </w:pPr>
      <w:r w:rsidRPr="00D265F2">
        <w:rPr>
          <w:rFonts w:ascii="Arial" w:hAnsi="Arial" w:cs="Arial"/>
        </w:rPr>
        <w:t xml:space="preserve">Управление изменениями: все изменения жизненного цикла (ввод в эксплуатацию, обновления, вывод из эксплуатации и т.д.) в разрабатываемом онлайн-сервисе (коде приложения, его бизнес-логике и т.д.), а также в составе операционной системы, система управления базами данных, </w:t>
      </w:r>
      <w:proofErr w:type="spellStart"/>
      <w:r w:rsidRPr="00D265F2">
        <w:rPr>
          <w:rFonts w:ascii="Arial" w:hAnsi="Arial" w:cs="Arial"/>
        </w:rPr>
        <w:t>web</w:t>
      </w:r>
      <w:proofErr w:type="spellEnd"/>
      <w:r w:rsidRPr="00D265F2">
        <w:rPr>
          <w:rFonts w:ascii="Arial" w:hAnsi="Arial" w:cs="Arial"/>
        </w:rPr>
        <w:t xml:space="preserve">-сервера, должны быть заблаговременно перед вводом в промышленную эксплуатацию согласованы с соответствующими подразделениями Общества (подразделением-заказчиком, прочими участниками процесса разработки), проверены в тестовом сегменте и документированы. Компания должна предпринимать меры для того, чтобы процесс тестирования не приводил к сбою или остановке работы сервиса, находящегося в промышленной эксплуатации. Для этого перевод сервиса в промышленную эксплуатацию производится только после проверки работоспособности сервиса в режиме опытной эксплуатации и устранения замечаний, выявленных во время этого этапа. Для соблюдения баланса между сроками вывода релиза и сроками устранения выявленных замечаний проводится оценка выявленного риска и </w:t>
      </w:r>
      <w:proofErr w:type="spellStart"/>
      <w:r w:rsidRPr="00D265F2">
        <w:rPr>
          <w:rFonts w:ascii="Arial" w:hAnsi="Arial" w:cs="Arial"/>
        </w:rPr>
        <w:t>приоритезация</w:t>
      </w:r>
      <w:proofErr w:type="spellEnd"/>
      <w:r w:rsidRPr="00D265F2">
        <w:rPr>
          <w:rFonts w:ascii="Arial" w:hAnsi="Arial" w:cs="Arial"/>
        </w:rPr>
        <w:t xml:space="preserve"> работ по устранению </w:t>
      </w:r>
      <w:r>
        <w:rPr>
          <w:rFonts w:ascii="Arial" w:hAnsi="Arial" w:cs="Arial"/>
        </w:rPr>
        <w:t>выявленных недостатков</w:t>
      </w:r>
      <w:r w:rsidRPr="00D265F2">
        <w:rPr>
          <w:rFonts w:ascii="Arial" w:hAnsi="Arial" w:cs="Arial"/>
        </w:rPr>
        <w:t xml:space="preserve">. </w:t>
      </w:r>
    </w:p>
    <w:p w14:paraId="1FE3E80C" w14:textId="77777777" w:rsidR="00B62FF9" w:rsidRDefault="00B62FF9" w:rsidP="00B62FF9">
      <w:pPr>
        <w:pStyle w:val="ac"/>
        <w:widowControl w:val="0"/>
        <w:numPr>
          <w:ilvl w:val="1"/>
          <w:numId w:val="25"/>
        </w:numPr>
        <w:autoSpaceDN w:val="0"/>
        <w:spacing w:after="120" w:line="24" w:lineRule="atLeast"/>
        <w:ind w:left="0" w:firstLine="0"/>
        <w:jc w:val="both"/>
        <w:rPr>
          <w:rFonts w:ascii="Arial" w:hAnsi="Arial" w:cs="Arial"/>
        </w:rPr>
      </w:pPr>
      <w:r w:rsidRPr="00D265F2">
        <w:rPr>
          <w:rFonts w:ascii="Arial" w:hAnsi="Arial" w:cs="Arial"/>
        </w:rPr>
        <w:t xml:space="preserve">Удаление данных выводимого из эксплуатации сервиса – при выводе </w:t>
      </w:r>
      <w:proofErr w:type="spellStart"/>
      <w:r w:rsidRPr="00D265F2">
        <w:rPr>
          <w:rFonts w:ascii="Arial" w:hAnsi="Arial" w:cs="Arial"/>
        </w:rPr>
        <w:t>web</w:t>
      </w:r>
      <w:proofErr w:type="spellEnd"/>
      <w:r w:rsidRPr="00D265F2">
        <w:rPr>
          <w:rFonts w:ascii="Arial" w:hAnsi="Arial" w:cs="Arial"/>
        </w:rPr>
        <w:t xml:space="preserve">-сервиса из эксплуатации (окончании периода использования ПО) последняя рабочая версия сервиса (ПО) </w:t>
      </w:r>
      <w:r>
        <w:rPr>
          <w:rFonts w:ascii="Arial" w:hAnsi="Arial" w:cs="Arial"/>
        </w:rPr>
        <w:t>передается Обществу</w:t>
      </w:r>
      <w:r w:rsidRPr="00D265F2">
        <w:rPr>
          <w:rFonts w:ascii="Arial" w:hAnsi="Arial" w:cs="Arial"/>
        </w:rPr>
        <w:t xml:space="preserve">, а все данные и настройки, связанные с сервисом (ПО), физически удаляются. Также удаляются DNS-имена сервиса с публичных DNS-серверов. </w:t>
      </w:r>
    </w:p>
    <w:p w14:paraId="0549C67E" w14:textId="77777777" w:rsidR="00B62FF9" w:rsidRPr="00D265F2" w:rsidRDefault="00B62FF9" w:rsidP="00B62FF9">
      <w:pPr>
        <w:pStyle w:val="ac"/>
        <w:widowControl w:val="0"/>
        <w:numPr>
          <w:ilvl w:val="1"/>
          <w:numId w:val="25"/>
        </w:numPr>
        <w:autoSpaceDN w:val="0"/>
        <w:spacing w:after="120" w:line="24" w:lineRule="atLeast"/>
        <w:ind w:left="0" w:firstLine="0"/>
        <w:jc w:val="both"/>
        <w:rPr>
          <w:rFonts w:ascii="Arial" w:hAnsi="Arial" w:cs="Arial"/>
        </w:rPr>
      </w:pPr>
      <w:r w:rsidRPr="00D265F2">
        <w:rPr>
          <w:rFonts w:ascii="Arial" w:hAnsi="Arial" w:cs="Arial"/>
        </w:rPr>
        <w:t xml:space="preserve">Непрерывность мониторинга, а также регулярность проверок – для сервиса, работающего в режиме промышленной эксплуатации должна быть обеспечена непрерывность мониторинга, а также регулярность проверок работоспособности и соблюдения требований по </w:t>
      </w:r>
      <w:proofErr w:type="spellStart"/>
      <w:r w:rsidRPr="00D265F2">
        <w:rPr>
          <w:rFonts w:ascii="Arial" w:hAnsi="Arial" w:cs="Arial"/>
        </w:rPr>
        <w:t>кибербезопасности</w:t>
      </w:r>
      <w:proofErr w:type="spellEnd"/>
      <w:r w:rsidRPr="00D265F2">
        <w:rPr>
          <w:rFonts w:ascii="Arial" w:hAnsi="Arial" w:cs="Arial"/>
        </w:rPr>
        <w:t xml:space="preserve">. </w:t>
      </w:r>
    </w:p>
    <w:p w14:paraId="7A5070BD" w14:textId="77777777" w:rsidR="00B62FF9" w:rsidRDefault="00B62FF9" w:rsidP="00B62FF9">
      <w:pPr>
        <w:pStyle w:val="ac"/>
        <w:widowControl w:val="0"/>
        <w:numPr>
          <w:ilvl w:val="1"/>
          <w:numId w:val="25"/>
        </w:numPr>
        <w:autoSpaceDN w:val="0"/>
        <w:spacing w:after="120" w:line="24" w:lineRule="atLeast"/>
        <w:ind w:left="0" w:firstLine="0"/>
        <w:jc w:val="both"/>
        <w:rPr>
          <w:rFonts w:ascii="Arial" w:hAnsi="Arial" w:cs="Arial"/>
        </w:rPr>
      </w:pPr>
      <w:r w:rsidRPr="00D265F2">
        <w:rPr>
          <w:rFonts w:ascii="Arial" w:hAnsi="Arial" w:cs="Arial"/>
        </w:rPr>
        <w:t xml:space="preserve">Наличие резервного копирования – должно быть </w:t>
      </w:r>
      <w:r>
        <w:rPr>
          <w:rFonts w:ascii="Arial" w:hAnsi="Arial" w:cs="Arial"/>
        </w:rPr>
        <w:t>организовано</w:t>
      </w:r>
      <w:r w:rsidRPr="00D265F2">
        <w:rPr>
          <w:rFonts w:ascii="Arial" w:hAnsi="Arial" w:cs="Arial"/>
        </w:rPr>
        <w:t xml:space="preserve"> резервное копирование компонентов сервиса, позволяющее восстановить работоспособность сервиса. Параметры резервного копирования и восстановления уточняются на этапе разработки </w:t>
      </w:r>
      <w:r>
        <w:rPr>
          <w:rFonts w:ascii="Arial" w:hAnsi="Arial" w:cs="Arial"/>
        </w:rPr>
        <w:t>технического задания</w:t>
      </w:r>
      <w:r w:rsidRPr="00D265F2">
        <w:rPr>
          <w:rFonts w:ascii="Arial" w:hAnsi="Arial" w:cs="Arial"/>
        </w:rPr>
        <w:t xml:space="preserve"> или отдельными соглашениями между </w:t>
      </w:r>
      <w:r>
        <w:rPr>
          <w:rFonts w:ascii="Arial" w:hAnsi="Arial" w:cs="Arial"/>
        </w:rPr>
        <w:t xml:space="preserve">Обществом </w:t>
      </w:r>
      <w:r w:rsidRPr="00D265F2">
        <w:rPr>
          <w:rFonts w:ascii="Arial" w:hAnsi="Arial" w:cs="Arial"/>
        </w:rPr>
        <w:t xml:space="preserve">и </w:t>
      </w:r>
      <w:r>
        <w:rPr>
          <w:rFonts w:ascii="Arial" w:hAnsi="Arial" w:cs="Arial"/>
        </w:rPr>
        <w:t>Компанией.</w:t>
      </w:r>
    </w:p>
    <w:p w14:paraId="7B01FFDD" w14:textId="77777777" w:rsidR="00B62FF9" w:rsidRDefault="00B62FF9" w:rsidP="00B62FF9">
      <w:pPr>
        <w:pStyle w:val="ac"/>
        <w:widowControl w:val="0"/>
        <w:numPr>
          <w:ilvl w:val="1"/>
          <w:numId w:val="25"/>
        </w:numPr>
        <w:autoSpaceDN w:val="0"/>
        <w:spacing w:after="120" w:line="24" w:lineRule="atLeast"/>
        <w:ind w:left="0" w:firstLine="0"/>
        <w:jc w:val="both"/>
        <w:rPr>
          <w:rFonts w:ascii="Arial" w:hAnsi="Arial" w:cs="Arial"/>
        </w:rPr>
      </w:pPr>
      <w:r>
        <w:rPr>
          <w:rFonts w:ascii="Arial" w:hAnsi="Arial" w:cs="Arial"/>
        </w:rPr>
        <w:t>Запрет публикации</w:t>
      </w:r>
      <w:r w:rsidRPr="000C4F46">
        <w:rPr>
          <w:rFonts w:ascii="Arial" w:hAnsi="Arial" w:cs="Arial"/>
        </w:rPr>
        <w:t xml:space="preserve"> тестовых версий сервиса и средств разработки в глобальную сеть интернет.</w:t>
      </w:r>
      <w:r>
        <w:rPr>
          <w:rFonts w:ascii="Arial" w:hAnsi="Arial" w:cs="Arial"/>
        </w:rPr>
        <w:t xml:space="preserve"> Тестовые версии сервисов должны быть доступны исключительно через </w:t>
      </w:r>
      <w:r>
        <w:rPr>
          <w:rFonts w:ascii="Arial" w:hAnsi="Arial" w:cs="Arial"/>
          <w:lang w:val="en-US"/>
        </w:rPr>
        <w:t>VPN</w:t>
      </w:r>
      <w:r w:rsidRPr="00C249FE">
        <w:rPr>
          <w:rFonts w:ascii="Arial" w:hAnsi="Arial" w:cs="Arial"/>
        </w:rPr>
        <w:t xml:space="preserve"> </w:t>
      </w:r>
      <w:r>
        <w:rPr>
          <w:rFonts w:ascii="Arial" w:hAnsi="Arial" w:cs="Arial"/>
        </w:rPr>
        <w:t>или аналогичную технологию.</w:t>
      </w:r>
    </w:p>
    <w:p w14:paraId="16C1AF35" w14:textId="77777777" w:rsidR="00B62FF9" w:rsidRDefault="00B62FF9" w:rsidP="00B62FF9">
      <w:pPr>
        <w:pStyle w:val="ac"/>
        <w:widowControl w:val="0"/>
        <w:numPr>
          <w:ilvl w:val="1"/>
          <w:numId w:val="25"/>
        </w:numPr>
        <w:autoSpaceDN w:val="0"/>
        <w:spacing w:after="120" w:line="24" w:lineRule="atLeast"/>
        <w:ind w:left="0" w:firstLine="0"/>
        <w:jc w:val="both"/>
        <w:rPr>
          <w:rFonts w:ascii="Arial" w:hAnsi="Arial" w:cs="Arial"/>
        </w:rPr>
      </w:pPr>
      <w:r>
        <w:rPr>
          <w:rFonts w:ascii="Arial" w:hAnsi="Arial" w:cs="Arial"/>
        </w:rPr>
        <w:t>Запрет использования одинаковых паролей</w:t>
      </w:r>
      <w:r>
        <w:rPr>
          <w:rFonts w:ascii="Arial" w:hAnsi="Arial" w:cs="Arial"/>
        </w:rPr>
        <w:tab/>
        <w:t xml:space="preserve"> для разных сред (среда разработки, тестовая среда, продуктивная среда).</w:t>
      </w:r>
    </w:p>
    <w:p w14:paraId="1F6B49B7" w14:textId="77777777" w:rsidR="00B62FF9" w:rsidRDefault="00B62FF9" w:rsidP="00B62FF9">
      <w:pPr>
        <w:pStyle w:val="ac"/>
        <w:widowControl w:val="0"/>
        <w:numPr>
          <w:ilvl w:val="1"/>
          <w:numId w:val="25"/>
        </w:numPr>
        <w:autoSpaceDN w:val="0"/>
        <w:spacing w:after="120" w:line="24" w:lineRule="atLeast"/>
        <w:ind w:left="0" w:firstLine="0"/>
        <w:jc w:val="both"/>
        <w:rPr>
          <w:rFonts w:ascii="Arial" w:hAnsi="Arial" w:cs="Arial"/>
        </w:rPr>
      </w:pPr>
      <w:r>
        <w:rPr>
          <w:rFonts w:ascii="Arial" w:hAnsi="Arial" w:cs="Arial"/>
        </w:rPr>
        <w:t xml:space="preserve">Запрет хранения </w:t>
      </w:r>
      <w:proofErr w:type="spellStart"/>
      <w:r>
        <w:rPr>
          <w:rFonts w:ascii="Arial" w:hAnsi="Arial" w:cs="Arial"/>
        </w:rPr>
        <w:t>аутентификационных</w:t>
      </w:r>
      <w:proofErr w:type="spellEnd"/>
      <w:r>
        <w:rPr>
          <w:rFonts w:ascii="Arial" w:hAnsi="Arial" w:cs="Arial"/>
        </w:rPr>
        <w:t xml:space="preserve"> данных систем и средств разработки в общедоступных базах, в том числе общедоступных в рамках Компании (база знаний, сетевые диски группового доступа и т.д.</w:t>
      </w:r>
      <w:proofErr w:type="gramStart"/>
      <w:r>
        <w:rPr>
          <w:rFonts w:ascii="Arial" w:hAnsi="Arial" w:cs="Arial"/>
        </w:rPr>
        <w:t>).Изоляция</w:t>
      </w:r>
      <w:proofErr w:type="gramEnd"/>
      <w:r>
        <w:rPr>
          <w:rFonts w:ascii="Arial" w:hAnsi="Arial" w:cs="Arial"/>
        </w:rPr>
        <w:t xml:space="preserve"> сред разработки и тестирования проектов Общества на сетевом уровне от любых других проектов.</w:t>
      </w:r>
    </w:p>
    <w:p w14:paraId="71F7B391" w14:textId="77777777" w:rsidR="00B62FF9" w:rsidRPr="00C249FE" w:rsidRDefault="00B62FF9" w:rsidP="00B62FF9">
      <w:pPr>
        <w:pStyle w:val="ac"/>
        <w:widowControl w:val="0"/>
        <w:numPr>
          <w:ilvl w:val="1"/>
          <w:numId w:val="25"/>
        </w:numPr>
        <w:autoSpaceDN w:val="0"/>
        <w:spacing w:after="120" w:line="24" w:lineRule="atLeast"/>
        <w:ind w:left="0" w:firstLine="0"/>
        <w:jc w:val="both"/>
        <w:rPr>
          <w:rFonts w:ascii="Arial" w:hAnsi="Arial" w:cs="Arial"/>
        </w:rPr>
      </w:pPr>
      <w:proofErr w:type="spellStart"/>
      <w:r>
        <w:rPr>
          <w:rFonts w:ascii="Arial" w:hAnsi="Arial" w:cs="Arial"/>
        </w:rPr>
        <w:t>Зеркалирование</w:t>
      </w:r>
      <w:proofErr w:type="spellEnd"/>
      <w:r>
        <w:rPr>
          <w:rFonts w:ascii="Arial" w:hAnsi="Arial" w:cs="Arial"/>
        </w:rPr>
        <w:t xml:space="preserve"> исходного кода разрабатываемых приложений в средства хранения исходного кода </w:t>
      </w:r>
      <w:r>
        <w:rPr>
          <w:rFonts w:ascii="Arial" w:hAnsi="Arial" w:cs="Arial"/>
          <w:color w:val="000000"/>
        </w:rPr>
        <w:t>Общества не реже, чем раз в сутки в автоматическом режиме.</w:t>
      </w:r>
    </w:p>
    <w:p w14:paraId="46B0A375" w14:textId="77777777" w:rsidR="00B62FF9" w:rsidRPr="00A22F2A" w:rsidRDefault="00B62FF9" w:rsidP="00B62FF9">
      <w:pPr>
        <w:pStyle w:val="ac"/>
        <w:widowControl w:val="0"/>
        <w:numPr>
          <w:ilvl w:val="1"/>
          <w:numId w:val="25"/>
        </w:numPr>
        <w:autoSpaceDN w:val="0"/>
        <w:spacing w:after="120" w:line="24" w:lineRule="atLeast"/>
        <w:ind w:left="0" w:firstLine="0"/>
        <w:jc w:val="both"/>
        <w:rPr>
          <w:rFonts w:ascii="Arial" w:hAnsi="Arial" w:cs="Arial"/>
        </w:rPr>
      </w:pPr>
      <w:r>
        <w:rPr>
          <w:rFonts w:ascii="Arial" w:hAnsi="Arial" w:cs="Arial"/>
        </w:rPr>
        <w:t xml:space="preserve">Доступ к средам и средствам разработки </w:t>
      </w:r>
      <w:proofErr w:type="gramStart"/>
      <w:r>
        <w:rPr>
          <w:rFonts w:ascii="Arial" w:hAnsi="Arial" w:cs="Arial"/>
        </w:rPr>
        <w:t>должен  быть</w:t>
      </w:r>
      <w:proofErr w:type="gramEnd"/>
      <w:r>
        <w:rPr>
          <w:rFonts w:ascii="Arial" w:hAnsi="Arial" w:cs="Arial"/>
        </w:rPr>
        <w:t xml:space="preserve"> осуществлен исключительно из внутренней локальной сети Компании или с использованием </w:t>
      </w:r>
      <w:r>
        <w:rPr>
          <w:rFonts w:ascii="Arial" w:hAnsi="Arial" w:cs="Arial"/>
          <w:lang w:val="en-US"/>
        </w:rPr>
        <w:t>VPN</w:t>
      </w:r>
      <w:r>
        <w:rPr>
          <w:rFonts w:ascii="Arial" w:hAnsi="Arial" w:cs="Arial"/>
        </w:rPr>
        <w:t>.</w:t>
      </w:r>
    </w:p>
    <w:p w14:paraId="017B9AFF" w14:textId="77777777" w:rsidR="00B62FF9" w:rsidRDefault="00B62FF9" w:rsidP="00B62FF9">
      <w:pPr>
        <w:pStyle w:val="ac"/>
        <w:widowControl w:val="0"/>
        <w:numPr>
          <w:ilvl w:val="1"/>
          <w:numId w:val="25"/>
        </w:numPr>
        <w:autoSpaceDN w:val="0"/>
        <w:spacing w:after="120" w:line="24" w:lineRule="atLeast"/>
        <w:ind w:left="0" w:hanging="1"/>
        <w:jc w:val="both"/>
        <w:rPr>
          <w:rFonts w:ascii="Arial" w:hAnsi="Arial" w:cs="Arial"/>
        </w:rPr>
      </w:pPr>
      <w:r>
        <w:rPr>
          <w:rFonts w:ascii="Arial" w:hAnsi="Arial" w:cs="Arial"/>
        </w:rPr>
        <w:t xml:space="preserve">Использование обязательной двухфакторной аутентификации в случае использования Компанией </w:t>
      </w:r>
      <w:r w:rsidRPr="00C759F0">
        <w:rPr>
          <w:rFonts w:ascii="Arial" w:hAnsi="Arial" w:cs="Arial"/>
        </w:rPr>
        <w:t>сторонн</w:t>
      </w:r>
      <w:r>
        <w:rPr>
          <w:rFonts w:ascii="Arial" w:hAnsi="Arial" w:cs="Arial"/>
        </w:rPr>
        <w:t>его</w:t>
      </w:r>
      <w:r w:rsidRPr="00C759F0">
        <w:rPr>
          <w:rFonts w:ascii="Arial" w:hAnsi="Arial" w:cs="Arial"/>
        </w:rPr>
        <w:t xml:space="preserve"> хостинг-провайдер</w:t>
      </w:r>
      <w:r>
        <w:rPr>
          <w:rFonts w:ascii="Arial" w:hAnsi="Arial" w:cs="Arial"/>
        </w:rPr>
        <w:t>а или облачного провайдера для защиты панели управления данного провайдера.</w:t>
      </w:r>
    </w:p>
    <w:p w14:paraId="7DF5D3CB" w14:textId="77777777" w:rsidR="00B62FF9" w:rsidRDefault="00B62FF9" w:rsidP="00B62FF9">
      <w:pPr>
        <w:pStyle w:val="ac"/>
        <w:widowControl w:val="0"/>
        <w:numPr>
          <w:ilvl w:val="1"/>
          <w:numId w:val="25"/>
        </w:numPr>
        <w:autoSpaceDN w:val="0"/>
        <w:spacing w:after="120" w:line="24" w:lineRule="atLeast"/>
        <w:ind w:left="0" w:hanging="1"/>
        <w:jc w:val="both"/>
        <w:rPr>
          <w:rFonts w:ascii="Arial" w:hAnsi="Arial" w:cs="Arial"/>
        </w:rPr>
      </w:pPr>
      <w:r w:rsidRPr="00C759F0">
        <w:rPr>
          <w:rFonts w:ascii="Arial" w:hAnsi="Arial" w:cs="Arial"/>
        </w:rPr>
        <w:t>Если</w:t>
      </w:r>
      <w:r>
        <w:rPr>
          <w:rFonts w:ascii="Arial" w:hAnsi="Arial" w:cs="Arial"/>
        </w:rPr>
        <w:t xml:space="preserve"> Компанией</w:t>
      </w:r>
      <w:r w:rsidRPr="00C759F0">
        <w:rPr>
          <w:rFonts w:ascii="Arial" w:hAnsi="Arial" w:cs="Arial"/>
        </w:rPr>
        <w:t xml:space="preserve"> испо</w:t>
      </w:r>
      <w:r>
        <w:rPr>
          <w:rFonts w:ascii="Arial" w:hAnsi="Arial" w:cs="Arial"/>
        </w:rPr>
        <w:t>льзуется облачный провайдер</w:t>
      </w:r>
      <w:r w:rsidRPr="00C759F0">
        <w:rPr>
          <w:rFonts w:ascii="Arial" w:hAnsi="Arial" w:cs="Arial"/>
        </w:rPr>
        <w:t xml:space="preserve">, то необходимо настроить IP </w:t>
      </w:r>
      <w:proofErr w:type="spellStart"/>
      <w:r w:rsidRPr="00C759F0">
        <w:rPr>
          <w:rFonts w:ascii="Arial" w:hAnsi="Arial" w:cs="Arial"/>
        </w:rPr>
        <w:t>whitelist</w:t>
      </w:r>
      <w:proofErr w:type="spellEnd"/>
      <w:r w:rsidRPr="00C759F0">
        <w:rPr>
          <w:rFonts w:ascii="Arial" w:hAnsi="Arial" w:cs="Arial"/>
        </w:rPr>
        <w:t xml:space="preserve"> на доступ к его API, включая API S3 и другие, и ресурсы проекта должны быть отделены от ресурсов других проектов (чтобы другие проекты </w:t>
      </w:r>
      <w:r>
        <w:rPr>
          <w:rFonts w:ascii="Arial" w:hAnsi="Arial" w:cs="Arial"/>
        </w:rPr>
        <w:t>Компании</w:t>
      </w:r>
      <w:r w:rsidRPr="00C759F0">
        <w:rPr>
          <w:rFonts w:ascii="Arial" w:hAnsi="Arial" w:cs="Arial"/>
        </w:rPr>
        <w:t xml:space="preserve"> не могли, используя API хостинг-провайдера, получить доступ к проекту)</w:t>
      </w:r>
      <w:r>
        <w:rPr>
          <w:rFonts w:ascii="Arial" w:hAnsi="Arial" w:cs="Arial"/>
        </w:rPr>
        <w:t>.</w:t>
      </w:r>
    </w:p>
    <w:p w14:paraId="5ACB0490" w14:textId="77777777" w:rsidR="00B62FF9" w:rsidRDefault="00B62FF9" w:rsidP="00B62FF9">
      <w:pPr>
        <w:pStyle w:val="ac"/>
        <w:widowControl w:val="0"/>
        <w:numPr>
          <w:ilvl w:val="1"/>
          <w:numId w:val="25"/>
        </w:numPr>
        <w:autoSpaceDN w:val="0"/>
        <w:spacing w:after="120" w:line="24" w:lineRule="atLeast"/>
        <w:ind w:left="0" w:hanging="1"/>
        <w:jc w:val="both"/>
        <w:rPr>
          <w:rFonts w:ascii="Arial" w:hAnsi="Arial" w:cs="Arial"/>
        </w:rPr>
      </w:pPr>
      <w:r>
        <w:rPr>
          <w:rFonts w:ascii="Arial" w:hAnsi="Arial" w:cs="Arial"/>
        </w:rPr>
        <w:t>Компания обязуется определять критичность и устранять выявленные уязвимости в продукте и инфраструктуре согласно таблицам1 и 2.</w:t>
      </w:r>
    </w:p>
    <w:p w14:paraId="397AEA65" w14:textId="77777777" w:rsidR="00B62FF9" w:rsidRDefault="00B62FF9" w:rsidP="00B62FF9">
      <w:pPr>
        <w:pStyle w:val="ac"/>
        <w:widowControl w:val="0"/>
        <w:numPr>
          <w:ilvl w:val="1"/>
          <w:numId w:val="25"/>
        </w:numPr>
        <w:autoSpaceDN w:val="0"/>
        <w:spacing w:after="120" w:line="24" w:lineRule="atLeast"/>
        <w:ind w:left="0" w:hanging="1"/>
        <w:jc w:val="both"/>
        <w:rPr>
          <w:rFonts w:ascii="Arial" w:hAnsi="Arial" w:cs="Arial"/>
        </w:rPr>
      </w:pPr>
      <w:r>
        <w:rPr>
          <w:rFonts w:ascii="Arial" w:hAnsi="Arial" w:cs="Arial"/>
        </w:rPr>
        <w:t>Компания обязуется брать в работу, сообщать и соблюдать назначенный срок устранения выявленных уязвимостей уровня средний и ниже. Срок устранения не должен превышать 3 месяцев.</w:t>
      </w:r>
    </w:p>
    <w:p w14:paraId="3B7EF59D" w14:textId="77777777" w:rsidR="00B62FF9" w:rsidRDefault="00B62FF9" w:rsidP="00B62FF9">
      <w:pPr>
        <w:pStyle w:val="ac"/>
        <w:widowControl w:val="0"/>
        <w:numPr>
          <w:ilvl w:val="1"/>
          <w:numId w:val="25"/>
        </w:numPr>
        <w:autoSpaceDN w:val="0"/>
        <w:spacing w:after="120" w:line="24" w:lineRule="atLeast"/>
        <w:ind w:left="0" w:hanging="1"/>
        <w:jc w:val="both"/>
        <w:rPr>
          <w:rFonts w:ascii="Arial" w:hAnsi="Arial" w:cs="Arial"/>
        </w:rPr>
      </w:pPr>
      <w:r>
        <w:rPr>
          <w:rFonts w:ascii="Arial" w:hAnsi="Arial" w:cs="Arial"/>
        </w:rPr>
        <w:t>Компания обязуется предоставлять все журналы событий, внутренние базы знаний документацию по проектам Общества в течении 5 рабочих дней с даты запроса.</w:t>
      </w:r>
    </w:p>
    <w:p w14:paraId="10A16879" w14:textId="77777777" w:rsidR="00B62FF9" w:rsidRDefault="00B62FF9" w:rsidP="00B62FF9">
      <w:pPr>
        <w:pStyle w:val="ac"/>
        <w:widowControl w:val="0"/>
        <w:numPr>
          <w:ilvl w:val="1"/>
          <w:numId w:val="25"/>
        </w:numPr>
        <w:autoSpaceDN w:val="0"/>
        <w:spacing w:after="120" w:line="24" w:lineRule="atLeast"/>
        <w:ind w:left="0" w:hanging="1"/>
        <w:jc w:val="both"/>
        <w:rPr>
          <w:rFonts w:ascii="Arial" w:hAnsi="Arial" w:cs="Arial"/>
        </w:rPr>
      </w:pPr>
      <w:r w:rsidRPr="002A7C1E">
        <w:rPr>
          <w:rFonts w:ascii="Arial" w:hAnsi="Arial" w:cs="Arial"/>
        </w:rPr>
        <w:t xml:space="preserve"> Все обнаруженные </w:t>
      </w:r>
      <w:r>
        <w:rPr>
          <w:rFonts w:ascii="Arial" w:hAnsi="Arial" w:cs="Arial"/>
        </w:rPr>
        <w:t>Обществом</w:t>
      </w:r>
      <w:r w:rsidRPr="002A7C1E">
        <w:rPr>
          <w:rFonts w:ascii="Arial" w:hAnsi="Arial" w:cs="Arial"/>
        </w:rPr>
        <w:t xml:space="preserve"> недостатки продукта </w:t>
      </w:r>
      <w:r>
        <w:rPr>
          <w:rFonts w:ascii="Arial" w:hAnsi="Arial" w:cs="Arial"/>
        </w:rPr>
        <w:t>Компания</w:t>
      </w:r>
      <w:r w:rsidRPr="002A7C1E">
        <w:rPr>
          <w:rFonts w:ascii="Arial" w:hAnsi="Arial" w:cs="Arial"/>
        </w:rPr>
        <w:t xml:space="preserve"> устраняет за собственный счет.</w:t>
      </w:r>
    </w:p>
    <w:p w14:paraId="1B3194AB" w14:textId="77777777" w:rsidR="00B62FF9" w:rsidRDefault="00B62FF9" w:rsidP="00B62FF9">
      <w:pPr>
        <w:pStyle w:val="ac"/>
        <w:widowControl w:val="0"/>
        <w:numPr>
          <w:ilvl w:val="1"/>
          <w:numId w:val="25"/>
        </w:numPr>
        <w:autoSpaceDN w:val="0"/>
        <w:spacing w:after="120" w:line="24" w:lineRule="atLeast"/>
        <w:ind w:left="0" w:hanging="1"/>
        <w:jc w:val="both"/>
        <w:rPr>
          <w:rFonts w:ascii="Arial" w:hAnsi="Arial" w:cs="Arial"/>
        </w:rPr>
      </w:pPr>
      <w:r>
        <w:rPr>
          <w:rFonts w:ascii="Arial" w:hAnsi="Arial" w:cs="Arial"/>
        </w:rPr>
        <w:t>Компания обязуется проверять исходный код разрабатываемых для Общества продуктов статическими анализаторами кода, проводить динамический анализ кода, проводить компонентный анализ (</w:t>
      </w:r>
      <w:r>
        <w:rPr>
          <w:rFonts w:ascii="Arial" w:hAnsi="Arial" w:cs="Arial"/>
          <w:lang w:val="en-US"/>
        </w:rPr>
        <w:t>SCA</w:t>
      </w:r>
      <w:r w:rsidRPr="00A22F2A">
        <w:rPr>
          <w:rFonts w:ascii="Arial" w:hAnsi="Arial" w:cs="Arial"/>
        </w:rPr>
        <w:t>).</w:t>
      </w:r>
    </w:p>
    <w:p w14:paraId="58212C20" w14:textId="77777777" w:rsidR="00B62FF9" w:rsidRPr="00C759F0" w:rsidRDefault="00B62FF9" w:rsidP="00B62FF9">
      <w:pPr>
        <w:pStyle w:val="ac"/>
        <w:widowControl w:val="0"/>
        <w:numPr>
          <w:ilvl w:val="1"/>
          <w:numId w:val="25"/>
        </w:numPr>
        <w:autoSpaceDN w:val="0"/>
        <w:spacing w:after="120" w:line="24" w:lineRule="atLeast"/>
        <w:ind w:left="0" w:hanging="1"/>
        <w:jc w:val="both"/>
        <w:rPr>
          <w:rFonts w:ascii="Arial" w:hAnsi="Arial" w:cs="Arial"/>
        </w:rPr>
      </w:pPr>
      <w:r>
        <w:rPr>
          <w:rFonts w:ascii="Arial" w:hAnsi="Arial" w:cs="Arial"/>
        </w:rPr>
        <w:t>Компания</w:t>
      </w:r>
      <w:r w:rsidRPr="002A7C1E">
        <w:rPr>
          <w:rFonts w:ascii="Arial" w:hAnsi="Arial" w:cs="Arial"/>
        </w:rPr>
        <w:t xml:space="preserve"> обяз</w:t>
      </w:r>
      <w:r>
        <w:rPr>
          <w:rFonts w:ascii="Arial" w:hAnsi="Arial" w:cs="Arial"/>
        </w:rPr>
        <w:t>уется</w:t>
      </w:r>
      <w:r w:rsidRPr="002A7C1E">
        <w:rPr>
          <w:rFonts w:ascii="Arial" w:hAnsi="Arial" w:cs="Arial"/>
        </w:rPr>
        <w:t xml:space="preserve"> в течение всего времени поддержки проекта устранять уязвимости в приложении согласно установленным срокам и приоритетам (таблицы 1 и 2).</w:t>
      </w:r>
    </w:p>
    <w:p w14:paraId="0BA6B6D2" w14:textId="77777777" w:rsidR="00B62FF9" w:rsidRPr="007268CE" w:rsidRDefault="00B62FF9" w:rsidP="00B62FF9">
      <w:pPr>
        <w:widowControl w:val="0"/>
        <w:spacing w:after="100" w:line="24" w:lineRule="exact"/>
        <w:ind w:firstLine="709"/>
        <w:jc w:val="both"/>
        <w:rPr>
          <w:b/>
          <w:bCs/>
        </w:rPr>
      </w:pPr>
    </w:p>
    <w:p w14:paraId="15C05F0C" w14:textId="77777777" w:rsidR="00B62FF9" w:rsidRPr="00A22F2A" w:rsidRDefault="00B62FF9" w:rsidP="00B62FF9">
      <w:pPr>
        <w:pStyle w:val="aff"/>
        <w:keepNext/>
        <w:jc w:val="right"/>
        <w:rPr>
          <w:rFonts w:ascii="Arial" w:hAnsi="Arial" w:cs="Arial"/>
          <w:i w:val="0"/>
          <w:iCs w:val="0"/>
          <w:color w:val="auto"/>
          <w:sz w:val="24"/>
          <w:szCs w:val="24"/>
        </w:rPr>
      </w:pPr>
      <w:bookmarkStart w:id="4" w:name="_Ref46865172"/>
      <w:r w:rsidRPr="00A22F2A">
        <w:rPr>
          <w:rFonts w:ascii="Arial" w:hAnsi="Arial" w:cs="Arial"/>
          <w:i w:val="0"/>
          <w:iCs w:val="0"/>
          <w:color w:val="auto"/>
          <w:sz w:val="24"/>
          <w:szCs w:val="24"/>
        </w:rPr>
        <w:t xml:space="preserve">Таблица </w:t>
      </w:r>
      <w:r w:rsidRPr="00A22F2A">
        <w:rPr>
          <w:rFonts w:ascii="Arial" w:hAnsi="Arial" w:cs="Arial"/>
          <w:i w:val="0"/>
          <w:iCs w:val="0"/>
          <w:color w:val="auto"/>
          <w:sz w:val="24"/>
          <w:szCs w:val="24"/>
        </w:rPr>
        <w:fldChar w:fldCharType="begin"/>
      </w:r>
      <w:r w:rsidRPr="00A22F2A">
        <w:rPr>
          <w:rFonts w:ascii="Arial" w:hAnsi="Arial" w:cs="Arial"/>
          <w:i w:val="0"/>
          <w:iCs w:val="0"/>
          <w:color w:val="auto"/>
          <w:sz w:val="24"/>
          <w:szCs w:val="24"/>
        </w:rPr>
        <w:instrText xml:space="preserve"> SEQ Табл. \* ARABIC </w:instrText>
      </w:r>
      <w:r w:rsidRPr="00A22F2A">
        <w:rPr>
          <w:rFonts w:ascii="Arial" w:hAnsi="Arial" w:cs="Arial"/>
          <w:i w:val="0"/>
          <w:iCs w:val="0"/>
          <w:color w:val="auto"/>
          <w:sz w:val="24"/>
          <w:szCs w:val="24"/>
        </w:rPr>
        <w:fldChar w:fldCharType="separate"/>
      </w:r>
      <w:r w:rsidRPr="00A22F2A">
        <w:rPr>
          <w:rFonts w:ascii="Arial" w:hAnsi="Arial" w:cs="Arial"/>
          <w:i w:val="0"/>
          <w:iCs w:val="0"/>
          <w:noProof/>
          <w:color w:val="auto"/>
          <w:sz w:val="24"/>
          <w:szCs w:val="24"/>
        </w:rPr>
        <w:t>1</w:t>
      </w:r>
      <w:r w:rsidRPr="00A22F2A">
        <w:rPr>
          <w:rFonts w:ascii="Arial" w:hAnsi="Arial" w:cs="Arial"/>
          <w:i w:val="0"/>
          <w:iCs w:val="0"/>
          <w:color w:val="auto"/>
          <w:sz w:val="24"/>
          <w:szCs w:val="24"/>
        </w:rPr>
        <w:fldChar w:fldCharType="end"/>
      </w:r>
      <w:bookmarkEnd w:id="4"/>
      <w:r w:rsidRPr="00A22F2A">
        <w:rPr>
          <w:rFonts w:ascii="Arial" w:hAnsi="Arial" w:cs="Arial"/>
          <w:i w:val="0"/>
          <w:iCs w:val="0"/>
          <w:color w:val="auto"/>
          <w:sz w:val="24"/>
          <w:szCs w:val="24"/>
        </w:rPr>
        <w:t xml:space="preserve"> – критичность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12"/>
        <w:gridCol w:w="550"/>
        <w:gridCol w:w="418"/>
        <w:gridCol w:w="550"/>
        <w:gridCol w:w="418"/>
        <w:gridCol w:w="550"/>
        <w:gridCol w:w="418"/>
        <w:gridCol w:w="1839"/>
        <w:gridCol w:w="1212"/>
        <w:gridCol w:w="1170"/>
        <w:gridCol w:w="1290"/>
      </w:tblGrid>
      <w:tr w:rsidR="00B62FF9" w:rsidRPr="002D0C22" w14:paraId="5157FA49" w14:textId="77777777" w:rsidTr="00087582">
        <w:trPr>
          <w:cantSplit/>
          <w:trHeight w:val="20"/>
        </w:trPr>
        <w:tc>
          <w:tcPr>
            <w:tcW w:w="1175" w:type="dxa"/>
            <w:shd w:val="clear" w:color="auto" w:fill="D9D9D9" w:themeFill="background1" w:themeFillShade="D9"/>
            <w:tcMar>
              <w:top w:w="120" w:type="dxa"/>
              <w:left w:w="120" w:type="dxa"/>
              <w:bottom w:w="120" w:type="dxa"/>
              <w:right w:w="120" w:type="dxa"/>
            </w:tcMar>
            <w:hideMark/>
          </w:tcPr>
          <w:p w14:paraId="100B1126" w14:textId="77777777" w:rsidR="00B62FF9" w:rsidRPr="002D0C22" w:rsidRDefault="00B62FF9" w:rsidP="00087582">
            <w:pPr>
              <w:jc w:val="center"/>
              <w:rPr>
                <w:b/>
                <w:bCs/>
                <w:spacing w:val="-1"/>
                <w:sz w:val="21"/>
                <w:szCs w:val="21"/>
                <w:lang w:eastAsia="ru-RU"/>
              </w:rPr>
            </w:pPr>
            <w:r w:rsidRPr="002D0C22">
              <w:rPr>
                <w:b/>
                <w:bCs/>
                <w:spacing w:val="-1"/>
                <w:sz w:val="21"/>
                <w:szCs w:val="21"/>
                <w:lang w:eastAsia="ru-RU"/>
              </w:rPr>
              <w:t>Тип уязвимости</w:t>
            </w:r>
          </w:p>
        </w:tc>
        <w:tc>
          <w:tcPr>
            <w:tcW w:w="940" w:type="dxa"/>
            <w:gridSpan w:val="2"/>
            <w:shd w:val="clear" w:color="auto" w:fill="D9D9D9" w:themeFill="background1" w:themeFillShade="D9"/>
            <w:tcMar>
              <w:top w:w="120" w:type="dxa"/>
              <w:left w:w="120" w:type="dxa"/>
              <w:bottom w:w="120" w:type="dxa"/>
              <w:right w:w="120" w:type="dxa"/>
            </w:tcMar>
            <w:hideMark/>
          </w:tcPr>
          <w:p w14:paraId="139DA4B7" w14:textId="77777777" w:rsidR="00B62FF9" w:rsidRPr="002D0C22" w:rsidRDefault="00B62FF9" w:rsidP="00087582">
            <w:pPr>
              <w:jc w:val="center"/>
              <w:rPr>
                <w:b/>
                <w:bCs/>
                <w:spacing w:val="-1"/>
                <w:sz w:val="21"/>
                <w:szCs w:val="21"/>
                <w:lang w:eastAsia="ru-RU"/>
              </w:rPr>
            </w:pPr>
            <w:r w:rsidRPr="002D0C22">
              <w:rPr>
                <w:b/>
                <w:bCs/>
                <w:spacing w:val="-1"/>
                <w:sz w:val="21"/>
                <w:szCs w:val="21"/>
                <w:lang w:eastAsia="ru-RU"/>
              </w:rPr>
              <w:t>RCE, пароль по умолчанию</w:t>
            </w:r>
          </w:p>
        </w:tc>
        <w:tc>
          <w:tcPr>
            <w:tcW w:w="940" w:type="dxa"/>
            <w:gridSpan w:val="2"/>
            <w:shd w:val="clear" w:color="auto" w:fill="D9D9D9" w:themeFill="background1" w:themeFillShade="D9"/>
            <w:tcMar>
              <w:top w:w="120" w:type="dxa"/>
              <w:left w:w="120" w:type="dxa"/>
              <w:bottom w:w="120" w:type="dxa"/>
              <w:right w:w="120" w:type="dxa"/>
            </w:tcMar>
            <w:hideMark/>
          </w:tcPr>
          <w:p w14:paraId="21C4C604" w14:textId="77777777" w:rsidR="00B62FF9" w:rsidRPr="002D0C22" w:rsidRDefault="00B62FF9" w:rsidP="00087582">
            <w:pPr>
              <w:jc w:val="center"/>
              <w:rPr>
                <w:b/>
                <w:bCs/>
                <w:spacing w:val="-1"/>
                <w:sz w:val="21"/>
                <w:szCs w:val="21"/>
                <w:lang w:eastAsia="ru-RU"/>
              </w:rPr>
            </w:pPr>
            <w:proofErr w:type="spellStart"/>
            <w:r w:rsidRPr="002D0C22">
              <w:rPr>
                <w:b/>
                <w:bCs/>
                <w:spacing w:val="-1"/>
                <w:sz w:val="21"/>
                <w:szCs w:val="21"/>
                <w:lang w:eastAsia="ru-RU"/>
              </w:rPr>
              <w:t>SQLi</w:t>
            </w:r>
            <w:proofErr w:type="spellEnd"/>
            <w:r w:rsidRPr="002D0C22">
              <w:rPr>
                <w:b/>
                <w:bCs/>
                <w:spacing w:val="-1"/>
                <w:sz w:val="21"/>
                <w:szCs w:val="21"/>
                <w:lang w:eastAsia="ru-RU"/>
              </w:rPr>
              <w:t>, XXE, LFR</w:t>
            </w:r>
          </w:p>
        </w:tc>
        <w:tc>
          <w:tcPr>
            <w:tcW w:w="940" w:type="dxa"/>
            <w:gridSpan w:val="2"/>
            <w:shd w:val="clear" w:color="auto" w:fill="D9D9D9" w:themeFill="background1" w:themeFillShade="D9"/>
            <w:tcMar>
              <w:top w:w="120" w:type="dxa"/>
              <w:left w:w="120" w:type="dxa"/>
              <w:bottom w:w="120" w:type="dxa"/>
              <w:right w:w="120" w:type="dxa"/>
            </w:tcMar>
            <w:hideMark/>
          </w:tcPr>
          <w:p w14:paraId="14ED5083" w14:textId="77777777" w:rsidR="00B62FF9" w:rsidRPr="002D0C22" w:rsidRDefault="00B62FF9" w:rsidP="00087582">
            <w:pPr>
              <w:jc w:val="center"/>
              <w:rPr>
                <w:b/>
                <w:bCs/>
                <w:spacing w:val="-1"/>
                <w:sz w:val="21"/>
                <w:szCs w:val="21"/>
                <w:lang w:eastAsia="ru-RU"/>
              </w:rPr>
            </w:pPr>
            <w:r w:rsidRPr="002D0C22">
              <w:rPr>
                <w:b/>
                <w:bCs/>
                <w:spacing w:val="-1"/>
                <w:sz w:val="21"/>
                <w:szCs w:val="21"/>
                <w:lang w:eastAsia="ru-RU"/>
              </w:rPr>
              <w:t>SSRF</w:t>
            </w:r>
          </w:p>
        </w:tc>
        <w:tc>
          <w:tcPr>
            <w:tcW w:w="1785" w:type="dxa"/>
            <w:shd w:val="clear" w:color="auto" w:fill="D9D9D9" w:themeFill="background1" w:themeFillShade="D9"/>
            <w:tcMar>
              <w:top w:w="120" w:type="dxa"/>
              <w:left w:w="120" w:type="dxa"/>
              <w:bottom w:w="120" w:type="dxa"/>
              <w:right w:w="120" w:type="dxa"/>
            </w:tcMar>
            <w:hideMark/>
          </w:tcPr>
          <w:p w14:paraId="6F3668E2" w14:textId="77777777" w:rsidR="00B62FF9" w:rsidRPr="002D0C22" w:rsidRDefault="00B62FF9" w:rsidP="00087582">
            <w:pPr>
              <w:jc w:val="center"/>
              <w:rPr>
                <w:b/>
                <w:bCs/>
                <w:spacing w:val="-1"/>
                <w:sz w:val="21"/>
                <w:szCs w:val="21"/>
                <w:lang w:eastAsia="ru-RU"/>
              </w:rPr>
            </w:pPr>
            <w:proofErr w:type="spellStart"/>
            <w:r w:rsidRPr="002D0C22">
              <w:rPr>
                <w:b/>
                <w:bCs/>
                <w:spacing w:val="-1"/>
                <w:sz w:val="21"/>
                <w:szCs w:val="21"/>
                <w:lang w:eastAsia="ru-RU"/>
              </w:rPr>
              <w:t>Account</w:t>
            </w:r>
            <w:proofErr w:type="spellEnd"/>
            <w:r w:rsidRPr="002D0C22">
              <w:rPr>
                <w:b/>
                <w:bCs/>
                <w:spacing w:val="-1"/>
                <w:sz w:val="21"/>
                <w:szCs w:val="21"/>
                <w:lang w:eastAsia="ru-RU"/>
              </w:rPr>
              <w:t xml:space="preserve"> </w:t>
            </w:r>
            <w:proofErr w:type="spellStart"/>
            <w:r w:rsidRPr="002D0C22">
              <w:rPr>
                <w:b/>
                <w:bCs/>
                <w:spacing w:val="-1"/>
                <w:sz w:val="21"/>
                <w:szCs w:val="21"/>
                <w:lang w:eastAsia="ru-RU"/>
              </w:rPr>
              <w:t>Takeover</w:t>
            </w:r>
            <w:proofErr w:type="spellEnd"/>
            <w:r w:rsidRPr="002D0C22">
              <w:rPr>
                <w:b/>
                <w:bCs/>
                <w:spacing w:val="-1"/>
                <w:sz w:val="21"/>
                <w:szCs w:val="21"/>
                <w:lang w:eastAsia="ru-RU"/>
              </w:rPr>
              <w:t xml:space="preserve">, </w:t>
            </w:r>
            <w:proofErr w:type="spellStart"/>
            <w:r w:rsidRPr="002D0C22">
              <w:rPr>
                <w:b/>
                <w:bCs/>
                <w:spacing w:val="-1"/>
                <w:sz w:val="21"/>
                <w:szCs w:val="21"/>
                <w:lang w:eastAsia="ru-RU"/>
              </w:rPr>
              <w:t>Blind</w:t>
            </w:r>
            <w:proofErr w:type="spellEnd"/>
            <w:r w:rsidRPr="002D0C22">
              <w:rPr>
                <w:b/>
                <w:bCs/>
                <w:spacing w:val="-1"/>
                <w:sz w:val="21"/>
                <w:szCs w:val="21"/>
                <w:lang w:eastAsia="ru-RU"/>
              </w:rPr>
              <w:t xml:space="preserve"> XSS в административных интерфейсах, раскрытие/изменение данных пользователей, раскрытие конфиденциальных данных сервиса/инфраструктуры</w:t>
            </w:r>
          </w:p>
        </w:tc>
        <w:tc>
          <w:tcPr>
            <w:tcW w:w="1176" w:type="dxa"/>
            <w:shd w:val="clear" w:color="auto" w:fill="D9D9D9" w:themeFill="background1" w:themeFillShade="D9"/>
            <w:tcMar>
              <w:top w:w="120" w:type="dxa"/>
              <w:left w:w="120" w:type="dxa"/>
              <w:bottom w:w="120" w:type="dxa"/>
              <w:right w:w="120" w:type="dxa"/>
            </w:tcMar>
            <w:hideMark/>
          </w:tcPr>
          <w:p w14:paraId="1562A841" w14:textId="77777777" w:rsidR="00B62FF9" w:rsidRPr="002D0C22" w:rsidRDefault="00B62FF9" w:rsidP="00087582">
            <w:pPr>
              <w:jc w:val="center"/>
              <w:rPr>
                <w:b/>
                <w:bCs/>
                <w:spacing w:val="-1"/>
                <w:sz w:val="21"/>
                <w:szCs w:val="21"/>
                <w:lang w:eastAsia="ru-RU"/>
              </w:rPr>
            </w:pPr>
            <w:r w:rsidRPr="002D0C22">
              <w:rPr>
                <w:b/>
                <w:bCs/>
                <w:spacing w:val="-1"/>
                <w:sz w:val="21"/>
                <w:szCs w:val="21"/>
                <w:lang w:eastAsia="ru-RU"/>
              </w:rPr>
              <w:t xml:space="preserve">XSS (не </w:t>
            </w:r>
            <w:proofErr w:type="spellStart"/>
            <w:r w:rsidRPr="002D0C22">
              <w:rPr>
                <w:b/>
                <w:bCs/>
                <w:spacing w:val="-1"/>
                <w:sz w:val="21"/>
                <w:szCs w:val="21"/>
                <w:lang w:eastAsia="ru-RU"/>
              </w:rPr>
              <w:t>Self</w:t>
            </w:r>
            <w:proofErr w:type="spellEnd"/>
            <w:r w:rsidRPr="002D0C22">
              <w:rPr>
                <w:b/>
                <w:bCs/>
                <w:spacing w:val="-1"/>
                <w:sz w:val="21"/>
                <w:szCs w:val="21"/>
                <w:lang w:eastAsia="ru-RU"/>
              </w:rPr>
              <w:t xml:space="preserve">), JSONP </w:t>
            </w:r>
            <w:proofErr w:type="spellStart"/>
            <w:r w:rsidRPr="002D0C22">
              <w:rPr>
                <w:b/>
                <w:bCs/>
                <w:spacing w:val="-1"/>
                <w:sz w:val="21"/>
                <w:szCs w:val="21"/>
                <w:lang w:eastAsia="ru-RU"/>
              </w:rPr>
              <w:t>Hijacking</w:t>
            </w:r>
            <w:proofErr w:type="spellEnd"/>
            <w:r w:rsidRPr="002D0C22">
              <w:rPr>
                <w:b/>
                <w:bCs/>
                <w:spacing w:val="-1"/>
                <w:sz w:val="21"/>
                <w:szCs w:val="21"/>
                <w:lang w:eastAsia="ru-RU"/>
              </w:rPr>
              <w:t xml:space="preserve"> или CORS </w:t>
            </w:r>
            <w:proofErr w:type="spellStart"/>
            <w:r w:rsidRPr="002D0C22">
              <w:rPr>
                <w:b/>
                <w:bCs/>
                <w:spacing w:val="-1"/>
                <w:sz w:val="21"/>
                <w:szCs w:val="21"/>
                <w:lang w:eastAsia="ru-RU"/>
              </w:rPr>
              <w:t>misconfiguration</w:t>
            </w:r>
            <w:proofErr w:type="spellEnd"/>
            <w:r w:rsidRPr="002D0C22">
              <w:rPr>
                <w:b/>
                <w:bCs/>
                <w:spacing w:val="-1"/>
                <w:sz w:val="21"/>
                <w:szCs w:val="21"/>
                <w:lang w:eastAsia="ru-RU"/>
              </w:rPr>
              <w:t xml:space="preserve"> с угоном критичных данных</w:t>
            </w:r>
          </w:p>
        </w:tc>
        <w:tc>
          <w:tcPr>
            <w:tcW w:w="1136" w:type="dxa"/>
            <w:shd w:val="clear" w:color="auto" w:fill="D9D9D9" w:themeFill="background1" w:themeFillShade="D9"/>
            <w:tcMar>
              <w:top w:w="120" w:type="dxa"/>
              <w:left w:w="120" w:type="dxa"/>
              <w:bottom w:w="120" w:type="dxa"/>
              <w:right w:w="120" w:type="dxa"/>
            </w:tcMar>
            <w:hideMark/>
          </w:tcPr>
          <w:p w14:paraId="04DD8CB9" w14:textId="77777777" w:rsidR="00B62FF9" w:rsidRPr="002D0C22" w:rsidRDefault="00B62FF9" w:rsidP="00087582">
            <w:pPr>
              <w:jc w:val="center"/>
              <w:rPr>
                <w:b/>
                <w:bCs/>
                <w:spacing w:val="-1"/>
                <w:sz w:val="21"/>
                <w:szCs w:val="21"/>
                <w:lang w:val="en-US" w:eastAsia="ru-RU"/>
              </w:rPr>
            </w:pPr>
            <w:r w:rsidRPr="002D0C22">
              <w:rPr>
                <w:b/>
                <w:bCs/>
                <w:spacing w:val="-1"/>
                <w:sz w:val="21"/>
                <w:szCs w:val="21"/>
                <w:lang w:val="en-US" w:eastAsia="ru-RU"/>
              </w:rPr>
              <w:t xml:space="preserve">Mobile application local account compromise or full data access, Remote </w:t>
            </w:r>
            <w:proofErr w:type="spellStart"/>
            <w:r w:rsidRPr="002D0C22">
              <w:rPr>
                <w:b/>
                <w:bCs/>
                <w:spacing w:val="-1"/>
                <w:sz w:val="21"/>
                <w:szCs w:val="21"/>
                <w:lang w:val="en-US" w:eastAsia="ru-RU"/>
              </w:rPr>
              <w:t>DoS</w:t>
            </w:r>
            <w:proofErr w:type="spellEnd"/>
            <w:r w:rsidRPr="002D0C22">
              <w:rPr>
                <w:b/>
                <w:bCs/>
                <w:spacing w:val="-1"/>
                <w:sz w:val="21"/>
                <w:szCs w:val="21"/>
                <w:lang w:val="en-US" w:eastAsia="ru-RU"/>
              </w:rPr>
              <w:t xml:space="preserve"> against mobile or desktop application</w:t>
            </w:r>
          </w:p>
        </w:tc>
        <w:tc>
          <w:tcPr>
            <w:tcW w:w="1252" w:type="dxa"/>
            <w:shd w:val="clear" w:color="auto" w:fill="D9D9D9" w:themeFill="background1" w:themeFillShade="D9"/>
            <w:tcMar>
              <w:top w:w="120" w:type="dxa"/>
              <w:left w:w="120" w:type="dxa"/>
              <w:bottom w:w="120" w:type="dxa"/>
              <w:right w:w="120" w:type="dxa"/>
            </w:tcMar>
            <w:hideMark/>
          </w:tcPr>
          <w:p w14:paraId="426C5725" w14:textId="77777777" w:rsidR="00B62FF9" w:rsidRPr="002D0C22" w:rsidRDefault="00B62FF9" w:rsidP="00087582">
            <w:pPr>
              <w:jc w:val="center"/>
              <w:rPr>
                <w:b/>
                <w:bCs/>
                <w:spacing w:val="-1"/>
                <w:sz w:val="21"/>
                <w:szCs w:val="21"/>
                <w:lang w:eastAsia="ru-RU"/>
              </w:rPr>
            </w:pPr>
            <w:r w:rsidRPr="002D0C22">
              <w:rPr>
                <w:b/>
                <w:bCs/>
                <w:spacing w:val="-1"/>
                <w:sz w:val="21"/>
                <w:szCs w:val="21"/>
                <w:lang w:eastAsia="ru-RU"/>
              </w:rPr>
              <w:t>Прочие задачи на исправление и предотвращение уязвимостей, в том числе потенциальных</w:t>
            </w:r>
          </w:p>
        </w:tc>
      </w:tr>
      <w:tr w:rsidR="00B62FF9" w:rsidRPr="002A5E9F" w14:paraId="5AACDD35" w14:textId="77777777" w:rsidTr="00087582">
        <w:trPr>
          <w:cantSplit/>
          <w:trHeight w:val="1134"/>
        </w:trPr>
        <w:tc>
          <w:tcPr>
            <w:tcW w:w="1175" w:type="dxa"/>
            <w:shd w:val="clear" w:color="auto" w:fill="auto"/>
            <w:tcMar>
              <w:top w:w="120" w:type="dxa"/>
              <w:left w:w="120" w:type="dxa"/>
              <w:bottom w:w="120" w:type="dxa"/>
              <w:right w:w="120" w:type="dxa"/>
            </w:tcMar>
            <w:vAlign w:val="center"/>
            <w:hideMark/>
          </w:tcPr>
          <w:p w14:paraId="3729A62D" w14:textId="77777777" w:rsidR="00B62FF9" w:rsidRPr="002A5E9F" w:rsidRDefault="00B62FF9" w:rsidP="00087582">
            <w:pPr>
              <w:jc w:val="center"/>
              <w:rPr>
                <w:spacing w:val="-1"/>
                <w:sz w:val="21"/>
                <w:szCs w:val="21"/>
                <w:lang w:eastAsia="ru-RU"/>
              </w:rPr>
            </w:pPr>
            <w:proofErr w:type="spellStart"/>
            <w:r>
              <w:rPr>
                <w:spacing w:val="-1"/>
                <w:sz w:val="21"/>
                <w:szCs w:val="21"/>
                <w:lang w:eastAsia="ru-RU"/>
              </w:rPr>
              <w:t>Требуетсяа</w:t>
            </w:r>
            <w:r w:rsidRPr="002A5E9F">
              <w:rPr>
                <w:spacing w:val="-1"/>
                <w:sz w:val="21"/>
                <w:szCs w:val="21"/>
                <w:lang w:eastAsia="ru-RU"/>
              </w:rPr>
              <w:t>утентификация</w:t>
            </w:r>
            <w:proofErr w:type="spellEnd"/>
          </w:p>
        </w:tc>
        <w:tc>
          <w:tcPr>
            <w:tcW w:w="534" w:type="dxa"/>
            <w:shd w:val="clear" w:color="auto" w:fill="auto"/>
            <w:tcMar>
              <w:top w:w="120" w:type="dxa"/>
              <w:left w:w="120" w:type="dxa"/>
              <w:bottom w:w="120" w:type="dxa"/>
              <w:right w:w="120" w:type="dxa"/>
            </w:tcMar>
            <w:textDirection w:val="tbRl"/>
            <w:vAlign w:val="center"/>
            <w:hideMark/>
          </w:tcPr>
          <w:p w14:paraId="53D8D627" w14:textId="77777777" w:rsidR="00B62FF9" w:rsidRPr="002A5E9F" w:rsidRDefault="00B62FF9" w:rsidP="00087582">
            <w:pPr>
              <w:ind w:left="113" w:right="113"/>
              <w:jc w:val="center"/>
              <w:rPr>
                <w:spacing w:val="-1"/>
                <w:sz w:val="21"/>
                <w:szCs w:val="21"/>
                <w:lang w:eastAsia="ru-RU"/>
              </w:rPr>
            </w:pPr>
            <w:r w:rsidRPr="002A5E9F">
              <w:rPr>
                <w:spacing w:val="-1"/>
                <w:sz w:val="21"/>
                <w:szCs w:val="21"/>
                <w:lang w:eastAsia="ru-RU"/>
              </w:rPr>
              <w:t>нет</w:t>
            </w:r>
          </w:p>
        </w:tc>
        <w:tc>
          <w:tcPr>
            <w:tcW w:w="406" w:type="dxa"/>
            <w:shd w:val="clear" w:color="auto" w:fill="auto"/>
            <w:tcMar>
              <w:top w:w="120" w:type="dxa"/>
              <w:left w:w="120" w:type="dxa"/>
              <w:bottom w:w="120" w:type="dxa"/>
              <w:right w:w="120" w:type="dxa"/>
            </w:tcMar>
            <w:textDirection w:val="tbRl"/>
            <w:vAlign w:val="center"/>
            <w:hideMark/>
          </w:tcPr>
          <w:p w14:paraId="409C6CC9" w14:textId="77777777" w:rsidR="00B62FF9" w:rsidRPr="002A5E9F" w:rsidRDefault="00B62FF9" w:rsidP="00087582">
            <w:pPr>
              <w:ind w:left="113" w:right="113"/>
              <w:jc w:val="center"/>
              <w:rPr>
                <w:spacing w:val="-1"/>
                <w:sz w:val="21"/>
                <w:szCs w:val="21"/>
                <w:lang w:eastAsia="ru-RU"/>
              </w:rPr>
            </w:pPr>
            <w:r w:rsidRPr="002A5E9F">
              <w:rPr>
                <w:spacing w:val="-1"/>
                <w:sz w:val="21"/>
                <w:szCs w:val="21"/>
                <w:lang w:eastAsia="ru-RU"/>
              </w:rPr>
              <w:t>да</w:t>
            </w:r>
          </w:p>
        </w:tc>
        <w:tc>
          <w:tcPr>
            <w:tcW w:w="534" w:type="dxa"/>
            <w:shd w:val="clear" w:color="auto" w:fill="auto"/>
            <w:tcMar>
              <w:top w:w="120" w:type="dxa"/>
              <w:left w:w="120" w:type="dxa"/>
              <w:bottom w:w="120" w:type="dxa"/>
              <w:right w:w="120" w:type="dxa"/>
            </w:tcMar>
            <w:textDirection w:val="tbRl"/>
            <w:vAlign w:val="center"/>
            <w:hideMark/>
          </w:tcPr>
          <w:p w14:paraId="4C0633F6" w14:textId="77777777" w:rsidR="00B62FF9" w:rsidRPr="002A5E9F" w:rsidRDefault="00B62FF9" w:rsidP="00087582">
            <w:pPr>
              <w:ind w:left="113" w:right="113"/>
              <w:jc w:val="center"/>
              <w:rPr>
                <w:spacing w:val="-1"/>
                <w:sz w:val="21"/>
                <w:szCs w:val="21"/>
                <w:lang w:eastAsia="ru-RU"/>
              </w:rPr>
            </w:pPr>
            <w:r w:rsidRPr="002A5E9F">
              <w:rPr>
                <w:spacing w:val="-1"/>
                <w:sz w:val="21"/>
                <w:szCs w:val="21"/>
                <w:lang w:eastAsia="ru-RU"/>
              </w:rPr>
              <w:t>нет</w:t>
            </w:r>
          </w:p>
        </w:tc>
        <w:tc>
          <w:tcPr>
            <w:tcW w:w="406" w:type="dxa"/>
            <w:shd w:val="clear" w:color="auto" w:fill="auto"/>
            <w:tcMar>
              <w:top w:w="120" w:type="dxa"/>
              <w:left w:w="120" w:type="dxa"/>
              <w:bottom w:w="120" w:type="dxa"/>
              <w:right w:w="120" w:type="dxa"/>
            </w:tcMar>
            <w:textDirection w:val="tbRl"/>
            <w:vAlign w:val="center"/>
            <w:hideMark/>
          </w:tcPr>
          <w:p w14:paraId="25042F26" w14:textId="77777777" w:rsidR="00B62FF9" w:rsidRPr="002A5E9F" w:rsidRDefault="00B62FF9" w:rsidP="00087582">
            <w:pPr>
              <w:ind w:left="113" w:right="113"/>
              <w:jc w:val="center"/>
              <w:rPr>
                <w:spacing w:val="-1"/>
                <w:sz w:val="21"/>
                <w:szCs w:val="21"/>
                <w:lang w:eastAsia="ru-RU"/>
              </w:rPr>
            </w:pPr>
            <w:r w:rsidRPr="002A5E9F">
              <w:rPr>
                <w:spacing w:val="-1"/>
                <w:sz w:val="21"/>
                <w:szCs w:val="21"/>
                <w:lang w:eastAsia="ru-RU"/>
              </w:rPr>
              <w:t>да</w:t>
            </w:r>
          </w:p>
        </w:tc>
        <w:tc>
          <w:tcPr>
            <w:tcW w:w="534" w:type="dxa"/>
            <w:shd w:val="clear" w:color="auto" w:fill="auto"/>
            <w:tcMar>
              <w:top w:w="120" w:type="dxa"/>
              <w:left w:w="120" w:type="dxa"/>
              <w:bottom w:w="120" w:type="dxa"/>
              <w:right w:w="120" w:type="dxa"/>
            </w:tcMar>
            <w:textDirection w:val="tbRl"/>
            <w:vAlign w:val="center"/>
            <w:hideMark/>
          </w:tcPr>
          <w:p w14:paraId="2C9182EC" w14:textId="77777777" w:rsidR="00B62FF9" w:rsidRPr="002A5E9F" w:rsidRDefault="00B62FF9" w:rsidP="00087582">
            <w:pPr>
              <w:ind w:left="113" w:right="113"/>
              <w:jc w:val="center"/>
              <w:rPr>
                <w:spacing w:val="-1"/>
                <w:sz w:val="21"/>
                <w:szCs w:val="21"/>
                <w:lang w:eastAsia="ru-RU"/>
              </w:rPr>
            </w:pPr>
            <w:r w:rsidRPr="002A5E9F">
              <w:rPr>
                <w:spacing w:val="-1"/>
                <w:sz w:val="21"/>
                <w:szCs w:val="21"/>
                <w:lang w:eastAsia="ru-RU"/>
              </w:rPr>
              <w:t>нет</w:t>
            </w:r>
          </w:p>
        </w:tc>
        <w:tc>
          <w:tcPr>
            <w:tcW w:w="406" w:type="dxa"/>
            <w:shd w:val="clear" w:color="auto" w:fill="auto"/>
            <w:tcMar>
              <w:top w:w="120" w:type="dxa"/>
              <w:left w:w="120" w:type="dxa"/>
              <w:bottom w:w="120" w:type="dxa"/>
              <w:right w:w="120" w:type="dxa"/>
            </w:tcMar>
            <w:textDirection w:val="tbRl"/>
            <w:vAlign w:val="center"/>
            <w:hideMark/>
          </w:tcPr>
          <w:p w14:paraId="65586176" w14:textId="77777777" w:rsidR="00B62FF9" w:rsidRPr="002A5E9F" w:rsidRDefault="00B62FF9" w:rsidP="00087582">
            <w:pPr>
              <w:ind w:left="113" w:right="113"/>
              <w:jc w:val="center"/>
              <w:rPr>
                <w:spacing w:val="-1"/>
                <w:sz w:val="21"/>
                <w:szCs w:val="21"/>
                <w:lang w:eastAsia="ru-RU"/>
              </w:rPr>
            </w:pPr>
            <w:r w:rsidRPr="002A5E9F">
              <w:rPr>
                <w:spacing w:val="-1"/>
                <w:sz w:val="21"/>
                <w:szCs w:val="21"/>
                <w:lang w:eastAsia="ru-RU"/>
              </w:rPr>
              <w:t>да</w:t>
            </w:r>
          </w:p>
        </w:tc>
        <w:tc>
          <w:tcPr>
            <w:tcW w:w="1785" w:type="dxa"/>
            <w:shd w:val="clear" w:color="auto" w:fill="auto"/>
            <w:tcMar>
              <w:top w:w="120" w:type="dxa"/>
              <w:left w:w="120" w:type="dxa"/>
              <w:bottom w:w="120" w:type="dxa"/>
              <w:right w:w="120" w:type="dxa"/>
            </w:tcMar>
            <w:vAlign w:val="center"/>
            <w:hideMark/>
          </w:tcPr>
          <w:p w14:paraId="0A9FE1E2" w14:textId="77777777" w:rsidR="00B62FF9" w:rsidRPr="002A5E9F" w:rsidRDefault="00B62FF9" w:rsidP="00087582">
            <w:pPr>
              <w:jc w:val="center"/>
              <w:rPr>
                <w:spacing w:val="-1"/>
                <w:sz w:val="21"/>
                <w:szCs w:val="21"/>
                <w:lang w:eastAsia="ru-RU"/>
              </w:rPr>
            </w:pPr>
            <w:r>
              <w:rPr>
                <w:spacing w:val="-1"/>
                <w:sz w:val="21"/>
                <w:szCs w:val="21"/>
                <w:lang w:eastAsia="ru-RU"/>
              </w:rPr>
              <w:t>-</w:t>
            </w:r>
          </w:p>
        </w:tc>
        <w:tc>
          <w:tcPr>
            <w:tcW w:w="1176" w:type="dxa"/>
            <w:shd w:val="clear" w:color="auto" w:fill="auto"/>
            <w:tcMar>
              <w:top w:w="120" w:type="dxa"/>
              <w:left w:w="120" w:type="dxa"/>
              <w:bottom w:w="120" w:type="dxa"/>
              <w:right w:w="120" w:type="dxa"/>
            </w:tcMar>
            <w:vAlign w:val="center"/>
            <w:hideMark/>
          </w:tcPr>
          <w:p w14:paraId="32A951CD" w14:textId="77777777" w:rsidR="00B62FF9" w:rsidRPr="002A5E9F" w:rsidRDefault="00B62FF9" w:rsidP="00087582">
            <w:pPr>
              <w:jc w:val="center"/>
              <w:rPr>
                <w:spacing w:val="-1"/>
                <w:sz w:val="21"/>
                <w:szCs w:val="21"/>
                <w:lang w:eastAsia="ru-RU"/>
              </w:rPr>
            </w:pPr>
            <w:r>
              <w:rPr>
                <w:spacing w:val="-1"/>
                <w:sz w:val="21"/>
                <w:szCs w:val="21"/>
                <w:lang w:eastAsia="ru-RU"/>
              </w:rPr>
              <w:t>-</w:t>
            </w:r>
          </w:p>
        </w:tc>
        <w:tc>
          <w:tcPr>
            <w:tcW w:w="1136" w:type="dxa"/>
            <w:shd w:val="clear" w:color="auto" w:fill="auto"/>
            <w:tcMar>
              <w:top w:w="120" w:type="dxa"/>
              <w:left w:w="120" w:type="dxa"/>
              <w:bottom w:w="120" w:type="dxa"/>
              <w:right w:w="120" w:type="dxa"/>
            </w:tcMar>
            <w:vAlign w:val="center"/>
            <w:hideMark/>
          </w:tcPr>
          <w:p w14:paraId="24B3EFE1" w14:textId="77777777" w:rsidR="00B62FF9" w:rsidRPr="002A5E9F" w:rsidRDefault="00B62FF9" w:rsidP="00087582">
            <w:pPr>
              <w:jc w:val="center"/>
              <w:rPr>
                <w:spacing w:val="-1"/>
                <w:sz w:val="21"/>
                <w:szCs w:val="21"/>
                <w:lang w:eastAsia="ru-RU"/>
              </w:rPr>
            </w:pPr>
            <w:r>
              <w:rPr>
                <w:spacing w:val="-1"/>
                <w:sz w:val="21"/>
                <w:szCs w:val="21"/>
                <w:lang w:eastAsia="ru-RU"/>
              </w:rPr>
              <w:t>-</w:t>
            </w:r>
          </w:p>
        </w:tc>
        <w:tc>
          <w:tcPr>
            <w:tcW w:w="1252" w:type="dxa"/>
            <w:shd w:val="clear" w:color="auto" w:fill="auto"/>
            <w:tcMar>
              <w:top w:w="120" w:type="dxa"/>
              <w:left w:w="120" w:type="dxa"/>
              <w:bottom w:w="120" w:type="dxa"/>
              <w:right w:w="120" w:type="dxa"/>
            </w:tcMar>
            <w:vAlign w:val="center"/>
            <w:hideMark/>
          </w:tcPr>
          <w:p w14:paraId="26064C61" w14:textId="77777777" w:rsidR="00B62FF9" w:rsidRPr="002A5E9F" w:rsidRDefault="00B62FF9" w:rsidP="00087582">
            <w:pPr>
              <w:jc w:val="center"/>
              <w:rPr>
                <w:spacing w:val="-1"/>
                <w:sz w:val="21"/>
                <w:szCs w:val="21"/>
                <w:lang w:eastAsia="ru-RU"/>
              </w:rPr>
            </w:pPr>
            <w:r>
              <w:rPr>
                <w:spacing w:val="-1"/>
                <w:sz w:val="21"/>
                <w:szCs w:val="21"/>
                <w:lang w:eastAsia="ru-RU"/>
              </w:rPr>
              <w:t>-</w:t>
            </w:r>
          </w:p>
        </w:tc>
      </w:tr>
      <w:tr w:rsidR="00B62FF9" w:rsidRPr="002A5E9F" w14:paraId="5257CE61" w14:textId="77777777" w:rsidTr="00087582">
        <w:trPr>
          <w:cantSplit/>
          <w:trHeight w:val="1134"/>
        </w:trPr>
        <w:tc>
          <w:tcPr>
            <w:tcW w:w="1175" w:type="dxa"/>
            <w:shd w:val="clear" w:color="auto" w:fill="auto"/>
            <w:tcMar>
              <w:top w:w="120" w:type="dxa"/>
              <w:left w:w="120" w:type="dxa"/>
              <w:bottom w:w="120" w:type="dxa"/>
              <w:right w:w="120" w:type="dxa"/>
            </w:tcMar>
            <w:vAlign w:val="center"/>
            <w:hideMark/>
          </w:tcPr>
          <w:p w14:paraId="34AF2E65" w14:textId="77777777" w:rsidR="00B62FF9" w:rsidRPr="002A5E9F" w:rsidRDefault="00B62FF9" w:rsidP="00087582">
            <w:pPr>
              <w:jc w:val="center"/>
              <w:rPr>
                <w:spacing w:val="-1"/>
                <w:sz w:val="21"/>
                <w:szCs w:val="21"/>
                <w:lang w:eastAsia="ru-RU"/>
              </w:rPr>
            </w:pPr>
            <w:r w:rsidRPr="002A5E9F">
              <w:rPr>
                <w:spacing w:val="-1"/>
                <w:sz w:val="21"/>
                <w:szCs w:val="21"/>
                <w:lang w:eastAsia="ru-RU"/>
              </w:rPr>
              <w:t>Приоритет</w:t>
            </w:r>
          </w:p>
        </w:tc>
        <w:tc>
          <w:tcPr>
            <w:tcW w:w="534" w:type="dxa"/>
            <w:shd w:val="clear" w:color="auto" w:fill="auto"/>
            <w:tcMar>
              <w:top w:w="120" w:type="dxa"/>
              <w:left w:w="120" w:type="dxa"/>
              <w:bottom w:w="120" w:type="dxa"/>
              <w:right w:w="120" w:type="dxa"/>
            </w:tcMar>
            <w:textDirection w:val="tbRl"/>
            <w:vAlign w:val="center"/>
            <w:hideMark/>
          </w:tcPr>
          <w:p w14:paraId="3F93A0FF" w14:textId="77777777" w:rsidR="00B62FF9" w:rsidRPr="002A5E9F" w:rsidRDefault="00B62FF9" w:rsidP="00087582">
            <w:pPr>
              <w:ind w:left="113" w:right="113"/>
              <w:jc w:val="center"/>
              <w:rPr>
                <w:spacing w:val="-1"/>
                <w:sz w:val="21"/>
                <w:szCs w:val="21"/>
                <w:lang w:eastAsia="ru-RU"/>
              </w:rPr>
            </w:pPr>
            <w:proofErr w:type="spellStart"/>
            <w:r w:rsidRPr="002A5E9F">
              <w:rPr>
                <w:spacing w:val="-1"/>
                <w:sz w:val="21"/>
                <w:szCs w:val="21"/>
                <w:lang w:eastAsia="ru-RU"/>
              </w:rPr>
              <w:t>Critical</w:t>
            </w:r>
            <w:proofErr w:type="spellEnd"/>
          </w:p>
        </w:tc>
        <w:tc>
          <w:tcPr>
            <w:tcW w:w="406" w:type="dxa"/>
            <w:shd w:val="clear" w:color="auto" w:fill="auto"/>
            <w:tcMar>
              <w:top w:w="120" w:type="dxa"/>
              <w:left w:w="120" w:type="dxa"/>
              <w:bottom w:w="120" w:type="dxa"/>
              <w:right w:w="120" w:type="dxa"/>
            </w:tcMar>
            <w:textDirection w:val="tbRl"/>
            <w:vAlign w:val="center"/>
            <w:hideMark/>
          </w:tcPr>
          <w:p w14:paraId="1D943B58" w14:textId="77777777" w:rsidR="00B62FF9" w:rsidRPr="002A5E9F" w:rsidRDefault="00B62FF9" w:rsidP="00087582">
            <w:pPr>
              <w:ind w:left="113" w:right="113"/>
              <w:jc w:val="center"/>
              <w:rPr>
                <w:spacing w:val="-1"/>
                <w:sz w:val="21"/>
                <w:szCs w:val="21"/>
                <w:lang w:eastAsia="ru-RU"/>
              </w:rPr>
            </w:pPr>
            <w:proofErr w:type="spellStart"/>
            <w:r w:rsidRPr="002A5E9F">
              <w:rPr>
                <w:spacing w:val="-1"/>
                <w:sz w:val="21"/>
                <w:szCs w:val="21"/>
                <w:lang w:eastAsia="ru-RU"/>
              </w:rPr>
              <w:t>High</w:t>
            </w:r>
            <w:proofErr w:type="spellEnd"/>
          </w:p>
        </w:tc>
        <w:tc>
          <w:tcPr>
            <w:tcW w:w="534" w:type="dxa"/>
            <w:shd w:val="clear" w:color="auto" w:fill="auto"/>
            <w:tcMar>
              <w:top w:w="120" w:type="dxa"/>
              <w:left w:w="120" w:type="dxa"/>
              <w:bottom w:w="120" w:type="dxa"/>
              <w:right w:w="120" w:type="dxa"/>
            </w:tcMar>
            <w:textDirection w:val="tbRl"/>
            <w:vAlign w:val="center"/>
            <w:hideMark/>
          </w:tcPr>
          <w:p w14:paraId="5AB5573D" w14:textId="77777777" w:rsidR="00B62FF9" w:rsidRPr="002A5E9F" w:rsidRDefault="00B62FF9" w:rsidP="00087582">
            <w:pPr>
              <w:ind w:left="113" w:right="113"/>
              <w:jc w:val="center"/>
              <w:rPr>
                <w:spacing w:val="-1"/>
                <w:sz w:val="21"/>
                <w:szCs w:val="21"/>
                <w:lang w:eastAsia="ru-RU"/>
              </w:rPr>
            </w:pPr>
            <w:proofErr w:type="spellStart"/>
            <w:r w:rsidRPr="002A5E9F">
              <w:rPr>
                <w:spacing w:val="-1"/>
                <w:sz w:val="21"/>
                <w:szCs w:val="21"/>
                <w:lang w:eastAsia="ru-RU"/>
              </w:rPr>
              <w:t>Critical</w:t>
            </w:r>
            <w:proofErr w:type="spellEnd"/>
          </w:p>
        </w:tc>
        <w:tc>
          <w:tcPr>
            <w:tcW w:w="406" w:type="dxa"/>
            <w:shd w:val="clear" w:color="auto" w:fill="auto"/>
            <w:tcMar>
              <w:top w:w="120" w:type="dxa"/>
              <w:left w:w="120" w:type="dxa"/>
              <w:bottom w:w="120" w:type="dxa"/>
              <w:right w:w="120" w:type="dxa"/>
            </w:tcMar>
            <w:textDirection w:val="tbRl"/>
            <w:vAlign w:val="center"/>
            <w:hideMark/>
          </w:tcPr>
          <w:p w14:paraId="79E0A8CE" w14:textId="77777777" w:rsidR="00B62FF9" w:rsidRPr="002A5E9F" w:rsidRDefault="00B62FF9" w:rsidP="00087582">
            <w:pPr>
              <w:ind w:left="113" w:right="113"/>
              <w:jc w:val="center"/>
              <w:rPr>
                <w:spacing w:val="-1"/>
                <w:sz w:val="21"/>
                <w:szCs w:val="21"/>
                <w:lang w:eastAsia="ru-RU"/>
              </w:rPr>
            </w:pPr>
            <w:proofErr w:type="spellStart"/>
            <w:r w:rsidRPr="002A5E9F">
              <w:rPr>
                <w:spacing w:val="-1"/>
                <w:sz w:val="21"/>
                <w:szCs w:val="21"/>
                <w:lang w:eastAsia="ru-RU"/>
              </w:rPr>
              <w:t>High</w:t>
            </w:r>
            <w:proofErr w:type="spellEnd"/>
          </w:p>
        </w:tc>
        <w:tc>
          <w:tcPr>
            <w:tcW w:w="534" w:type="dxa"/>
            <w:shd w:val="clear" w:color="auto" w:fill="auto"/>
            <w:tcMar>
              <w:top w:w="120" w:type="dxa"/>
              <w:left w:w="120" w:type="dxa"/>
              <w:bottom w:w="120" w:type="dxa"/>
              <w:right w:w="120" w:type="dxa"/>
            </w:tcMar>
            <w:textDirection w:val="tbRl"/>
            <w:vAlign w:val="center"/>
            <w:hideMark/>
          </w:tcPr>
          <w:p w14:paraId="3AB8EB62" w14:textId="77777777" w:rsidR="00B62FF9" w:rsidRPr="002A5E9F" w:rsidRDefault="00B62FF9" w:rsidP="00087582">
            <w:pPr>
              <w:ind w:left="113" w:right="113"/>
              <w:jc w:val="center"/>
              <w:rPr>
                <w:spacing w:val="-1"/>
                <w:sz w:val="21"/>
                <w:szCs w:val="21"/>
                <w:lang w:eastAsia="ru-RU"/>
              </w:rPr>
            </w:pPr>
            <w:proofErr w:type="spellStart"/>
            <w:r w:rsidRPr="002A5E9F">
              <w:rPr>
                <w:spacing w:val="-1"/>
                <w:sz w:val="21"/>
                <w:szCs w:val="21"/>
                <w:lang w:eastAsia="ru-RU"/>
              </w:rPr>
              <w:t>Critical</w:t>
            </w:r>
            <w:proofErr w:type="spellEnd"/>
          </w:p>
        </w:tc>
        <w:tc>
          <w:tcPr>
            <w:tcW w:w="406" w:type="dxa"/>
            <w:shd w:val="clear" w:color="auto" w:fill="auto"/>
            <w:tcMar>
              <w:top w:w="120" w:type="dxa"/>
              <w:left w:w="120" w:type="dxa"/>
              <w:bottom w:w="120" w:type="dxa"/>
              <w:right w:w="120" w:type="dxa"/>
            </w:tcMar>
            <w:textDirection w:val="tbRl"/>
            <w:vAlign w:val="center"/>
            <w:hideMark/>
          </w:tcPr>
          <w:p w14:paraId="632AF4E0" w14:textId="77777777" w:rsidR="00B62FF9" w:rsidRPr="002A5E9F" w:rsidRDefault="00B62FF9" w:rsidP="00087582">
            <w:pPr>
              <w:ind w:left="113" w:right="113"/>
              <w:jc w:val="center"/>
              <w:rPr>
                <w:spacing w:val="-1"/>
                <w:sz w:val="21"/>
                <w:szCs w:val="21"/>
                <w:lang w:eastAsia="ru-RU"/>
              </w:rPr>
            </w:pPr>
            <w:proofErr w:type="spellStart"/>
            <w:r w:rsidRPr="002A5E9F">
              <w:rPr>
                <w:spacing w:val="-1"/>
                <w:sz w:val="21"/>
                <w:szCs w:val="21"/>
                <w:lang w:eastAsia="ru-RU"/>
              </w:rPr>
              <w:t>High</w:t>
            </w:r>
            <w:proofErr w:type="spellEnd"/>
          </w:p>
        </w:tc>
        <w:tc>
          <w:tcPr>
            <w:tcW w:w="1785" w:type="dxa"/>
            <w:shd w:val="clear" w:color="auto" w:fill="auto"/>
            <w:tcMar>
              <w:top w:w="120" w:type="dxa"/>
              <w:left w:w="120" w:type="dxa"/>
              <w:bottom w:w="120" w:type="dxa"/>
              <w:right w:w="120" w:type="dxa"/>
            </w:tcMar>
            <w:textDirection w:val="tbRl"/>
            <w:vAlign w:val="center"/>
            <w:hideMark/>
          </w:tcPr>
          <w:p w14:paraId="02013342" w14:textId="77777777" w:rsidR="00B62FF9" w:rsidRPr="002A5E9F" w:rsidRDefault="00B62FF9" w:rsidP="00087582">
            <w:pPr>
              <w:ind w:left="113" w:right="113"/>
              <w:jc w:val="center"/>
              <w:rPr>
                <w:spacing w:val="-1"/>
                <w:sz w:val="21"/>
                <w:szCs w:val="21"/>
                <w:lang w:eastAsia="ru-RU"/>
              </w:rPr>
            </w:pPr>
            <w:proofErr w:type="spellStart"/>
            <w:r w:rsidRPr="002A5E9F">
              <w:rPr>
                <w:spacing w:val="-1"/>
                <w:sz w:val="21"/>
                <w:szCs w:val="21"/>
                <w:lang w:eastAsia="ru-RU"/>
              </w:rPr>
              <w:t>High</w:t>
            </w:r>
            <w:proofErr w:type="spellEnd"/>
            <w:r w:rsidRPr="002A5E9F">
              <w:rPr>
                <w:spacing w:val="-1"/>
                <w:sz w:val="21"/>
                <w:szCs w:val="21"/>
                <w:lang w:eastAsia="ru-RU"/>
              </w:rPr>
              <w:t>/</w:t>
            </w:r>
            <w:proofErr w:type="spellStart"/>
            <w:r w:rsidRPr="002A5E9F">
              <w:rPr>
                <w:spacing w:val="-1"/>
                <w:sz w:val="21"/>
                <w:szCs w:val="21"/>
                <w:lang w:eastAsia="ru-RU"/>
              </w:rPr>
              <w:t>Medium</w:t>
            </w:r>
            <w:proofErr w:type="spellEnd"/>
          </w:p>
        </w:tc>
        <w:tc>
          <w:tcPr>
            <w:tcW w:w="1176" w:type="dxa"/>
            <w:shd w:val="clear" w:color="auto" w:fill="auto"/>
            <w:tcMar>
              <w:top w:w="120" w:type="dxa"/>
              <w:left w:w="120" w:type="dxa"/>
              <w:bottom w:w="120" w:type="dxa"/>
              <w:right w:w="120" w:type="dxa"/>
            </w:tcMar>
            <w:textDirection w:val="tbRl"/>
            <w:vAlign w:val="center"/>
            <w:hideMark/>
          </w:tcPr>
          <w:p w14:paraId="03182473" w14:textId="77777777" w:rsidR="00B62FF9" w:rsidRPr="002A5E9F" w:rsidRDefault="00B62FF9" w:rsidP="00087582">
            <w:pPr>
              <w:ind w:left="113" w:right="113"/>
              <w:jc w:val="center"/>
              <w:rPr>
                <w:spacing w:val="-1"/>
                <w:sz w:val="21"/>
                <w:szCs w:val="21"/>
                <w:lang w:eastAsia="ru-RU"/>
              </w:rPr>
            </w:pPr>
            <w:proofErr w:type="spellStart"/>
            <w:r w:rsidRPr="002A5E9F">
              <w:rPr>
                <w:spacing w:val="-1"/>
                <w:sz w:val="21"/>
                <w:szCs w:val="21"/>
                <w:lang w:eastAsia="ru-RU"/>
              </w:rPr>
              <w:t>High</w:t>
            </w:r>
            <w:proofErr w:type="spellEnd"/>
            <w:r w:rsidRPr="002A5E9F">
              <w:rPr>
                <w:spacing w:val="-1"/>
                <w:sz w:val="21"/>
                <w:szCs w:val="21"/>
                <w:lang w:eastAsia="ru-RU"/>
              </w:rPr>
              <w:t>/</w:t>
            </w:r>
            <w:proofErr w:type="spellStart"/>
            <w:r w:rsidRPr="002A5E9F">
              <w:rPr>
                <w:spacing w:val="-1"/>
                <w:sz w:val="21"/>
                <w:szCs w:val="21"/>
                <w:lang w:eastAsia="ru-RU"/>
              </w:rPr>
              <w:t>Medium</w:t>
            </w:r>
            <w:proofErr w:type="spellEnd"/>
          </w:p>
        </w:tc>
        <w:tc>
          <w:tcPr>
            <w:tcW w:w="1136" w:type="dxa"/>
            <w:shd w:val="clear" w:color="auto" w:fill="auto"/>
            <w:tcMar>
              <w:top w:w="120" w:type="dxa"/>
              <w:left w:w="120" w:type="dxa"/>
              <w:bottom w:w="120" w:type="dxa"/>
              <w:right w:w="120" w:type="dxa"/>
            </w:tcMar>
            <w:textDirection w:val="tbRl"/>
            <w:vAlign w:val="center"/>
            <w:hideMark/>
          </w:tcPr>
          <w:p w14:paraId="503B0F78" w14:textId="77777777" w:rsidR="00B62FF9" w:rsidRPr="002A5E9F" w:rsidRDefault="00B62FF9" w:rsidP="00087582">
            <w:pPr>
              <w:ind w:left="113" w:right="113"/>
              <w:jc w:val="center"/>
              <w:rPr>
                <w:spacing w:val="-1"/>
                <w:sz w:val="21"/>
                <w:szCs w:val="21"/>
                <w:lang w:eastAsia="ru-RU"/>
              </w:rPr>
            </w:pPr>
            <w:proofErr w:type="spellStart"/>
            <w:r w:rsidRPr="002A5E9F">
              <w:rPr>
                <w:spacing w:val="-1"/>
                <w:sz w:val="21"/>
                <w:szCs w:val="21"/>
                <w:lang w:eastAsia="ru-RU"/>
              </w:rPr>
              <w:t>Medium</w:t>
            </w:r>
            <w:proofErr w:type="spellEnd"/>
            <w:r w:rsidRPr="002A5E9F">
              <w:rPr>
                <w:spacing w:val="-1"/>
                <w:sz w:val="21"/>
                <w:szCs w:val="21"/>
                <w:lang w:eastAsia="ru-RU"/>
              </w:rPr>
              <w:t>/</w:t>
            </w:r>
            <w:proofErr w:type="spellStart"/>
            <w:r w:rsidRPr="002A5E9F">
              <w:rPr>
                <w:spacing w:val="-1"/>
                <w:sz w:val="21"/>
                <w:szCs w:val="21"/>
                <w:lang w:eastAsia="ru-RU"/>
              </w:rPr>
              <w:t>Low</w:t>
            </w:r>
            <w:proofErr w:type="spellEnd"/>
          </w:p>
        </w:tc>
        <w:tc>
          <w:tcPr>
            <w:tcW w:w="1252" w:type="dxa"/>
            <w:shd w:val="clear" w:color="auto" w:fill="auto"/>
            <w:tcMar>
              <w:top w:w="120" w:type="dxa"/>
              <w:left w:w="120" w:type="dxa"/>
              <w:bottom w:w="120" w:type="dxa"/>
              <w:right w:w="120" w:type="dxa"/>
            </w:tcMar>
            <w:textDirection w:val="tbRl"/>
            <w:vAlign w:val="center"/>
            <w:hideMark/>
          </w:tcPr>
          <w:p w14:paraId="04CD4835" w14:textId="77777777" w:rsidR="00B62FF9" w:rsidRPr="002A5E9F" w:rsidRDefault="00B62FF9" w:rsidP="00087582">
            <w:pPr>
              <w:ind w:left="113" w:right="113"/>
              <w:jc w:val="center"/>
              <w:rPr>
                <w:spacing w:val="-1"/>
                <w:sz w:val="21"/>
                <w:szCs w:val="21"/>
                <w:lang w:eastAsia="ru-RU"/>
              </w:rPr>
            </w:pPr>
            <w:proofErr w:type="spellStart"/>
            <w:r w:rsidRPr="002A5E9F">
              <w:rPr>
                <w:spacing w:val="-1"/>
                <w:sz w:val="21"/>
                <w:szCs w:val="21"/>
                <w:lang w:eastAsia="ru-RU"/>
              </w:rPr>
              <w:t>Low</w:t>
            </w:r>
            <w:proofErr w:type="spellEnd"/>
          </w:p>
        </w:tc>
      </w:tr>
    </w:tbl>
    <w:p w14:paraId="0D9530C3" w14:textId="77777777" w:rsidR="00B62FF9" w:rsidRDefault="00B62FF9" w:rsidP="00B62FF9"/>
    <w:p w14:paraId="2F7C744B" w14:textId="77777777" w:rsidR="00B62FF9" w:rsidRPr="00A22F2A" w:rsidRDefault="00B62FF9" w:rsidP="00B62FF9">
      <w:pPr>
        <w:pStyle w:val="aff"/>
        <w:keepNext/>
        <w:jc w:val="right"/>
        <w:rPr>
          <w:rFonts w:ascii="Arial" w:hAnsi="Arial" w:cs="Arial"/>
          <w:i w:val="0"/>
          <w:iCs w:val="0"/>
          <w:color w:val="auto"/>
          <w:sz w:val="28"/>
          <w:szCs w:val="28"/>
        </w:rPr>
      </w:pPr>
      <w:bookmarkStart w:id="5" w:name="_Ref46865173"/>
      <w:r w:rsidRPr="00A22F2A">
        <w:rPr>
          <w:rFonts w:ascii="Arial" w:hAnsi="Arial" w:cs="Arial"/>
          <w:i w:val="0"/>
          <w:iCs w:val="0"/>
          <w:color w:val="auto"/>
          <w:sz w:val="28"/>
          <w:szCs w:val="28"/>
        </w:rPr>
        <w:t xml:space="preserve">Таблица </w:t>
      </w:r>
      <w:r w:rsidRPr="00A22F2A">
        <w:rPr>
          <w:rFonts w:ascii="Arial" w:hAnsi="Arial" w:cs="Arial"/>
          <w:i w:val="0"/>
          <w:iCs w:val="0"/>
          <w:color w:val="auto"/>
          <w:sz w:val="28"/>
          <w:szCs w:val="28"/>
        </w:rPr>
        <w:fldChar w:fldCharType="begin"/>
      </w:r>
      <w:r w:rsidRPr="00A22F2A">
        <w:rPr>
          <w:rFonts w:ascii="Arial" w:hAnsi="Arial" w:cs="Arial"/>
          <w:i w:val="0"/>
          <w:iCs w:val="0"/>
          <w:color w:val="auto"/>
          <w:sz w:val="28"/>
          <w:szCs w:val="28"/>
        </w:rPr>
        <w:instrText xml:space="preserve"> SEQ Табл. \* ARABIC </w:instrText>
      </w:r>
      <w:r w:rsidRPr="00A22F2A">
        <w:rPr>
          <w:rFonts w:ascii="Arial" w:hAnsi="Arial" w:cs="Arial"/>
          <w:i w:val="0"/>
          <w:iCs w:val="0"/>
          <w:color w:val="auto"/>
          <w:sz w:val="28"/>
          <w:szCs w:val="28"/>
        </w:rPr>
        <w:fldChar w:fldCharType="separate"/>
      </w:r>
      <w:r w:rsidRPr="00A22F2A">
        <w:rPr>
          <w:rFonts w:ascii="Arial" w:hAnsi="Arial" w:cs="Arial"/>
          <w:i w:val="0"/>
          <w:iCs w:val="0"/>
          <w:noProof/>
          <w:color w:val="auto"/>
          <w:sz w:val="28"/>
          <w:szCs w:val="28"/>
        </w:rPr>
        <w:t>2</w:t>
      </w:r>
      <w:r w:rsidRPr="00A22F2A">
        <w:rPr>
          <w:rFonts w:ascii="Arial" w:hAnsi="Arial" w:cs="Arial"/>
          <w:i w:val="0"/>
          <w:iCs w:val="0"/>
          <w:color w:val="auto"/>
          <w:sz w:val="28"/>
          <w:szCs w:val="28"/>
        </w:rPr>
        <w:fldChar w:fldCharType="end"/>
      </w:r>
      <w:bookmarkEnd w:id="5"/>
      <w:r w:rsidRPr="00A22F2A">
        <w:rPr>
          <w:rFonts w:ascii="Arial" w:hAnsi="Arial" w:cs="Arial"/>
          <w:i w:val="0"/>
          <w:iCs w:val="0"/>
          <w:color w:val="auto"/>
          <w:sz w:val="28"/>
          <w:szCs w:val="28"/>
        </w:rPr>
        <w:t xml:space="preserve"> – сроки устранения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12"/>
        <w:gridCol w:w="1761"/>
        <w:gridCol w:w="1270"/>
        <w:gridCol w:w="2447"/>
        <w:gridCol w:w="2137"/>
      </w:tblGrid>
      <w:tr w:rsidR="00B62FF9" w:rsidRPr="002D0C22" w14:paraId="3601ED75" w14:textId="77777777" w:rsidTr="00087582">
        <w:trPr>
          <w:trHeight w:val="264"/>
        </w:trPr>
        <w:tc>
          <w:tcPr>
            <w:tcW w:w="1953" w:type="dxa"/>
            <w:shd w:val="clear" w:color="auto" w:fill="D9D9D9" w:themeFill="background1" w:themeFillShade="D9"/>
            <w:tcMar>
              <w:top w:w="120" w:type="dxa"/>
              <w:left w:w="120" w:type="dxa"/>
              <w:bottom w:w="120" w:type="dxa"/>
              <w:right w:w="120" w:type="dxa"/>
            </w:tcMar>
            <w:hideMark/>
          </w:tcPr>
          <w:p w14:paraId="548637B6" w14:textId="77777777" w:rsidR="00B62FF9" w:rsidRPr="002D0C22" w:rsidRDefault="00B62FF9" w:rsidP="00087582">
            <w:pPr>
              <w:jc w:val="center"/>
              <w:rPr>
                <w:b/>
                <w:bCs/>
                <w:spacing w:val="-1"/>
                <w:sz w:val="21"/>
                <w:szCs w:val="21"/>
                <w:lang w:eastAsia="ru-RU"/>
              </w:rPr>
            </w:pPr>
            <w:r w:rsidRPr="002D0C22">
              <w:rPr>
                <w:b/>
                <w:bCs/>
                <w:spacing w:val="-1"/>
                <w:sz w:val="21"/>
                <w:szCs w:val="21"/>
                <w:lang w:eastAsia="ru-RU"/>
              </w:rPr>
              <w:t>Приоритет</w:t>
            </w:r>
          </w:p>
        </w:tc>
        <w:tc>
          <w:tcPr>
            <w:tcW w:w="1709" w:type="dxa"/>
            <w:shd w:val="clear" w:color="auto" w:fill="D9D9D9" w:themeFill="background1" w:themeFillShade="D9"/>
            <w:tcMar>
              <w:top w:w="120" w:type="dxa"/>
              <w:left w:w="120" w:type="dxa"/>
              <w:bottom w:w="120" w:type="dxa"/>
              <w:right w:w="120" w:type="dxa"/>
            </w:tcMar>
            <w:hideMark/>
          </w:tcPr>
          <w:p w14:paraId="3C14327C" w14:textId="77777777" w:rsidR="00B62FF9" w:rsidRPr="002D0C22" w:rsidRDefault="00B62FF9" w:rsidP="00087582">
            <w:pPr>
              <w:jc w:val="center"/>
              <w:rPr>
                <w:b/>
                <w:bCs/>
                <w:spacing w:val="-1"/>
                <w:sz w:val="21"/>
                <w:szCs w:val="21"/>
                <w:lang w:eastAsia="ru-RU"/>
              </w:rPr>
            </w:pPr>
            <w:proofErr w:type="spellStart"/>
            <w:r w:rsidRPr="002D0C22">
              <w:rPr>
                <w:b/>
                <w:bCs/>
                <w:spacing w:val="-1"/>
                <w:sz w:val="21"/>
                <w:szCs w:val="21"/>
                <w:lang w:eastAsia="ru-RU"/>
              </w:rPr>
              <w:t>Critical</w:t>
            </w:r>
            <w:proofErr w:type="spellEnd"/>
          </w:p>
        </w:tc>
        <w:tc>
          <w:tcPr>
            <w:tcW w:w="1233" w:type="dxa"/>
            <w:shd w:val="clear" w:color="auto" w:fill="D9D9D9" w:themeFill="background1" w:themeFillShade="D9"/>
            <w:tcMar>
              <w:top w:w="120" w:type="dxa"/>
              <w:left w:w="120" w:type="dxa"/>
              <w:bottom w:w="120" w:type="dxa"/>
              <w:right w:w="120" w:type="dxa"/>
            </w:tcMar>
            <w:hideMark/>
          </w:tcPr>
          <w:p w14:paraId="6DE19211" w14:textId="77777777" w:rsidR="00B62FF9" w:rsidRPr="002D0C22" w:rsidRDefault="00B62FF9" w:rsidP="00087582">
            <w:pPr>
              <w:jc w:val="center"/>
              <w:rPr>
                <w:b/>
                <w:bCs/>
                <w:spacing w:val="-1"/>
                <w:sz w:val="21"/>
                <w:szCs w:val="21"/>
                <w:lang w:eastAsia="ru-RU"/>
              </w:rPr>
            </w:pPr>
            <w:proofErr w:type="spellStart"/>
            <w:r w:rsidRPr="002D0C22">
              <w:rPr>
                <w:b/>
                <w:bCs/>
                <w:spacing w:val="-1"/>
                <w:sz w:val="21"/>
                <w:szCs w:val="21"/>
                <w:lang w:eastAsia="ru-RU"/>
              </w:rPr>
              <w:t>High</w:t>
            </w:r>
            <w:proofErr w:type="spellEnd"/>
          </w:p>
        </w:tc>
        <w:tc>
          <w:tcPr>
            <w:tcW w:w="2375" w:type="dxa"/>
            <w:shd w:val="clear" w:color="auto" w:fill="D9D9D9" w:themeFill="background1" w:themeFillShade="D9"/>
            <w:tcMar>
              <w:top w:w="120" w:type="dxa"/>
              <w:left w:w="120" w:type="dxa"/>
              <w:bottom w:w="120" w:type="dxa"/>
              <w:right w:w="120" w:type="dxa"/>
            </w:tcMar>
            <w:hideMark/>
          </w:tcPr>
          <w:p w14:paraId="01AD79E9" w14:textId="77777777" w:rsidR="00B62FF9" w:rsidRPr="002D0C22" w:rsidRDefault="00B62FF9" w:rsidP="00087582">
            <w:pPr>
              <w:jc w:val="center"/>
              <w:rPr>
                <w:b/>
                <w:bCs/>
                <w:spacing w:val="-1"/>
                <w:sz w:val="21"/>
                <w:szCs w:val="21"/>
                <w:lang w:eastAsia="ru-RU"/>
              </w:rPr>
            </w:pPr>
            <w:proofErr w:type="spellStart"/>
            <w:r w:rsidRPr="002D0C22">
              <w:rPr>
                <w:b/>
                <w:bCs/>
                <w:spacing w:val="-1"/>
                <w:sz w:val="21"/>
                <w:szCs w:val="21"/>
                <w:lang w:eastAsia="ru-RU"/>
              </w:rPr>
              <w:t>Medium</w:t>
            </w:r>
            <w:proofErr w:type="spellEnd"/>
          </w:p>
        </w:tc>
        <w:tc>
          <w:tcPr>
            <w:tcW w:w="2074" w:type="dxa"/>
            <w:shd w:val="clear" w:color="auto" w:fill="D9D9D9" w:themeFill="background1" w:themeFillShade="D9"/>
            <w:tcMar>
              <w:top w:w="120" w:type="dxa"/>
              <w:left w:w="120" w:type="dxa"/>
              <w:bottom w:w="120" w:type="dxa"/>
              <w:right w:w="120" w:type="dxa"/>
            </w:tcMar>
            <w:hideMark/>
          </w:tcPr>
          <w:p w14:paraId="772A8A20" w14:textId="77777777" w:rsidR="00B62FF9" w:rsidRPr="002D0C22" w:rsidRDefault="00B62FF9" w:rsidP="00087582">
            <w:pPr>
              <w:jc w:val="center"/>
              <w:rPr>
                <w:b/>
                <w:bCs/>
                <w:spacing w:val="-1"/>
                <w:sz w:val="21"/>
                <w:szCs w:val="21"/>
                <w:lang w:eastAsia="ru-RU"/>
              </w:rPr>
            </w:pPr>
            <w:proofErr w:type="spellStart"/>
            <w:r w:rsidRPr="002D0C22">
              <w:rPr>
                <w:b/>
                <w:bCs/>
                <w:spacing w:val="-1"/>
                <w:sz w:val="21"/>
                <w:szCs w:val="21"/>
                <w:lang w:eastAsia="ru-RU"/>
              </w:rPr>
              <w:t>Low</w:t>
            </w:r>
            <w:proofErr w:type="spellEnd"/>
          </w:p>
        </w:tc>
      </w:tr>
      <w:tr w:rsidR="00B62FF9" w:rsidRPr="002A5E9F" w14:paraId="74781CA9" w14:textId="77777777" w:rsidTr="00087582">
        <w:trPr>
          <w:trHeight w:val="760"/>
        </w:trPr>
        <w:tc>
          <w:tcPr>
            <w:tcW w:w="1953" w:type="dxa"/>
            <w:shd w:val="clear" w:color="auto" w:fill="auto"/>
            <w:tcMar>
              <w:top w:w="120" w:type="dxa"/>
              <w:left w:w="120" w:type="dxa"/>
              <w:bottom w:w="120" w:type="dxa"/>
              <w:right w:w="120" w:type="dxa"/>
            </w:tcMar>
            <w:hideMark/>
          </w:tcPr>
          <w:p w14:paraId="02FF676B" w14:textId="77777777" w:rsidR="00B62FF9" w:rsidRPr="002A5E9F" w:rsidRDefault="00B62FF9" w:rsidP="00087582">
            <w:pPr>
              <w:rPr>
                <w:spacing w:val="-1"/>
                <w:sz w:val="21"/>
                <w:szCs w:val="21"/>
                <w:lang w:eastAsia="ru-RU"/>
              </w:rPr>
            </w:pPr>
            <w:r w:rsidRPr="002A5E9F">
              <w:rPr>
                <w:spacing w:val="-1"/>
                <w:sz w:val="21"/>
                <w:szCs w:val="21"/>
                <w:lang w:eastAsia="ru-RU"/>
              </w:rPr>
              <w:t>Сроки</w:t>
            </w:r>
            <w:r>
              <w:rPr>
                <w:spacing w:val="-1"/>
                <w:sz w:val="21"/>
                <w:szCs w:val="21"/>
                <w:lang w:eastAsia="ru-RU"/>
              </w:rPr>
              <w:t xml:space="preserve"> внедрения компенсирующих мер достаточных для</w:t>
            </w:r>
            <w:r w:rsidRPr="002A5E9F">
              <w:rPr>
                <w:spacing w:val="-1"/>
                <w:sz w:val="21"/>
                <w:szCs w:val="21"/>
                <w:lang w:eastAsia="ru-RU"/>
              </w:rPr>
              <w:t xml:space="preserve"> </w:t>
            </w:r>
            <w:r>
              <w:rPr>
                <w:spacing w:val="-1"/>
                <w:sz w:val="21"/>
                <w:szCs w:val="21"/>
                <w:lang w:eastAsia="ru-RU"/>
              </w:rPr>
              <w:t>невозможности эксплуатации</w:t>
            </w:r>
          </w:p>
        </w:tc>
        <w:tc>
          <w:tcPr>
            <w:tcW w:w="1709" w:type="dxa"/>
            <w:shd w:val="clear" w:color="auto" w:fill="auto"/>
            <w:tcMar>
              <w:top w:w="120" w:type="dxa"/>
              <w:left w:w="120" w:type="dxa"/>
              <w:bottom w:w="120" w:type="dxa"/>
              <w:right w:w="120" w:type="dxa"/>
            </w:tcMar>
            <w:hideMark/>
          </w:tcPr>
          <w:p w14:paraId="1B2F130B" w14:textId="77777777" w:rsidR="00B62FF9" w:rsidRPr="002A5E9F" w:rsidRDefault="00B62FF9" w:rsidP="00087582">
            <w:pPr>
              <w:rPr>
                <w:spacing w:val="-1"/>
                <w:sz w:val="21"/>
                <w:szCs w:val="21"/>
                <w:lang w:eastAsia="ru-RU"/>
              </w:rPr>
            </w:pPr>
            <w:r w:rsidRPr="002A5E9F">
              <w:rPr>
                <w:spacing w:val="-1"/>
                <w:sz w:val="21"/>
                <w:szCs w:val="21"/>
                <w:lang w:eastAsia="ru-RU"/>
              </w:rPr>
              <w:t xml:space="preserve">В любое время, в том числе ночью, </w:t>
            </w:r>
            <w:r>
              <w:rPr>
                <w:spacing w:val="-1"/>
                <w:sz w:val="21"/>
                <w:szCs w:val="21"/>
                <w:lang w:eastAsia="ru-RU"/>
              </w:rPr>
              <w:t>не более 8 часов</w:t>
            </w:r>
          </w:p>
        </w:tc>
        <w:tc>
          <w:tcPr>
            <w:tcW w:w="1233" w:type="dxa"/>
            <w:shd w:val="clear" w:color="auto" w:fill="auto"/>
            <w:tcMar>
              <w:top w:w="120" w:type="dxa"/>
              <w:left w:w="120" w:type="dxa"/>
              <w:bottom w:w="120" w:type="dxa"/>
              <w:right w:w="120" w:type="dxa"/>
            </w:tcMar>
            <w:hideMark/>
          </w:tcPr>
          <w:p w14:paraId="77FA560D" w14:textId="77777777" w:rsidR="00B62FF9" w:rsidRPr="002A5E9F" w:rsidRDefault="00B62FF9" w:rsidP="00087582">
            <w:pPr>
              <w:rPr>
                <w:spacing w:val="-1"/>
                <w:sz w:val="21"/>
                <w:szCs w:val="21"/>
                <w:lang w:eastAsia="ru-RU"/>
              </w:rPr>
            </w:pPr>
            <w:r w:rsidRPr="002A5E9F">
              <w:rPr>
                <w:spacing w:val="-1"/>
                <w:sz w:val="21"/>
                <w:szCs w:val="21"/>
                <w:lang w:eastAsia="ru-RU"/>
              </w:rPr>
              <w:t>В рабочий день, 1 рабочий день</w:t>
            </w:r>
          </w:p>
        </w:tc>
        <w:tc>
          <w:tcPr>
            <w:tcW w:w="2375" w:type="dxa"/>
            <w:shd w:val="clear" w:color="auto" w:fill="auto"/>
            <w:tcMar>
              <w:top w:w="120" w:type="dxa"/>
              <w:left w:w="120" w:type="dxa"/>
              <w:bottom w:w="120" w:type="dxa"/>
              <w:right w:w="120" w:type="dxa"/>
            </w:tcMar>
            <w:hideMark/>
          </w:tcPr>
          <w:p w14:paraId="59C42562" w14:textId="77777777" w:rsidR="00B62FF9" w:rsidRPr="002A5E9F" w:rsidRDefault="00B62FF9" w:rsidP="00087582">
            <w:pPr>
              <w:rPr>
                <w:spacing w:val="-1"/>
                <w:sz w:val="21"/>
                <w:szCs w:val="21"/>
                <w:lang w:eastAsia="ru-RU"/>
              </w:rPr>
            </w:pPr>
            <w:proofErr w:type="spellStart"/>
            <w:r w:rsidRPr="002A5E9F">
              <w:rPr>
                <w:spacing w:val="-1"/>
                <w:sz w:val="21"/>
                <w:szCs w:val="21"/>
                <w:lang w:eastAsia="ru-RU"/>
              </w:rPr>
              <w:t>Frontend</w:t>
            </w:r>
            <w:proofErr w:type="spellEnd"/>
            <w:r w:rsidRPr="002A5E9F">
              <w:rPr>
                <w:spacing w:val="-1"/>
                <w:sz w:val="21"/>
                <w:szCs w:val="21"/>
                <w:lang w:eastAsia="ru-RU"/>
              </w:rPr>
              <w:t xml:space="preserve"> – в рабочий день, 1 рабочий день. </w:t>
            </w:r>
            <w:proofErr w:type="spellStart"/>
            <w:r w:rsidRPr="002A5E9F">
              <w:rPr>
                <w:spacing w:val="-1"/>
                <w:sz w:val="21"/>
                <w:szCs w:val="21"/>
                <w:lang w:eastAsia="ru-RU"/>
              </w:rPr>
              <w:t>Backend</w:t>
            </w:r>
            <w:proofErr w:type="spellEnd"/>
            <w:r w:rsidRPr="002A5E9F">
              <w:rPr>
                <w:spacing w:val="-1"/>
                <w:sz w:val="21"/>
                <w:szCs w:val="21"/>
                <w:lang w:eastAsia="ru-RU"/>
              </w:rPr>
              <w:t xml:space="preserve"> – не применимо</w:t>
            </w:r>
          </w:p>
        </w:tc>
        <w:tc>
          <w:tcPr>
            <w:tcW w:w="2074" w:type="dxa"/>
            <w:shd w:val="clear" w:color="auto" w:fill="auto"/>
            <w:tcMar>
              <w:top w:w="120" w:type="dxa"/>
              <w:left w:w="120" w:type="dxa"/>
              <w:bottom w:w="120" w:type="dxa"/>
              <w:right w:w="120" w:type="dxa"/>
            </w:tcMar>
            <w:hideMark/>
          </w:tcPr>
          <w:p w14:paraId="54DB19C2" w14:textId="77777777" w:rsidR="00B62FF9" w:rsidRPr="002A5E9F" w:rsidRDefault="00B62FF9" w:rsidP="00087582">
            <w:pPr>
              <w:rPr>
                <w:spacing w:val="-1"/>
                <w:sz w:val="21"/>
                <w:szCs w:val="21"/>
                <w:lang w:eastAsia="ru-RU"/>
              </w:rPr>
            </w:pPr>
            <w:r w:rsidRPr="002A5E9F">
              <w:rPr>
                <w:spacing w:val="-1"/>
                <w:sz w:val="21"/>
                <w:szCs w:val="21"/>
                <w:lang w:eastAsia="ru-RU"/>
              </w:rPr>
              <w:t>не применимо</w:t>
            </w:r>
          </w:p>
        </w:tc>
      </w:tr>
      <w:tr w:rsidR="00B62FF9" w:rsidRPr="002A5E9F" w14:paraId="4AEBA8C6" w14:textId="77777777" w:rsidTr="00087582">
        <w:trPr>
          <w:trHeight w:val="760"/>
        </w:trPr>
        <w:tc>
          <w:tcPr>
            <w:tcW w:w="1953" w:type="dxa"/>
            <w:shd w:val="clear" w:color="auto" w:fill="auto"/>
            <w:tcMar>
              <w:top w:w="120" w:type="dxa"/>
              <w:left w:w="120" w:type="dxa"/>
              <w:bottom w:w="120" w:type="dxa"/>
              <w:right w:w="120" w:type="dxa"/>
            </w:tcMar>
            <w:hideMark/>
          </w:tcPr>
          <w:p w14:paraId="3EF082E5" w14:textId="77777777" w:rsidR="00B62FF9" w:rsidRPr="002A5E9F" w:rsidRDefault="00B62FF9" w:rsidP="00087582">
            <w:pPr>
              <w:rPr>
                <w:spacing w:val="-1"/>
                <w:sz w:val="21"/>
                <w:szCs w:val="21"/>
                <w:lang w:eastAsia="ru-RU"/>
              </w:rPr>
            </w:pPr>
            <w:r w:rsidRPr="002A5E9F">
              <w:rPr>
                <w:spacing w:val="-1"/>
                <w:sz w:val="21"/>
                <w:szCs w:val="21"/>
                <w:lang w:eastAsia="ru-RU"/>
              </w:rPr>
              <w:t xml:space="preserve">Сроки </w:t>
            </w:r>
            <w:r>
              <w:rPr>
                <w:spacing w:val="-1"/>
                <w:sz w:val="21"/>
                <w:szCs w:val="21"/>
                <w:lang w:eastAsia="ru-RU"/>
              </w:rPr>
              <w:t>устранения (считаются с окончания сроков внедрения компенсирующих мер</w:t>
            </w:r>
            <w:r w:rsidRPr="002A5E9F">
              <w:rPr>
                <w:spacing w:val="-1"/>
                <w:sz w:val="21"/>
                <w:szCs w:val="21"/>
                <w:lang w:eastAsia="ru-RU"/>
              </w:rPr>
              <w:t>)</w:t>
            </w:r>
          </w:p>
        </w:tc>
        <w:tc>
          <w:tcPr>
            <w:tcW w:w="1709" w:type="dxa"/>
            <w:shd w:val="clear" w:color="auto" w:fill="auto"/>
            <w:tcMar>
              <w:top w:w="120" w:type="dxa"/>
              <w:left w:w="120" w:type="dxa"/>
              <w:bottom w:w="120" w:type="dxa"/>
              <w:right w:w="120" w:type="dxa"/>
            </w:tcMar>
            <w:hideMark/>
          </w:tcPr>
          <w:p w14:paraId="2BDA5CA4" w14:textId="77777777" w:rsidR="00B62FF9" w:rsidRPr="002A5E9F" w:rsidRDefault="00B62FF9" w:rsidP="00087582">
            <w:pPr>
              <w:rPr>
                <w:spacing w:val="-1"/>
                <w:sz w:val="21"/>
                <w:szCs w:val="21"/>
                <w:lang w:eastAsia="ru-RU"/>
              </w:rPr>
            </w:pPr>
            <w:r w:rsidRPr="002A5E9F">
              <w:rPr>
                <w:spacing w:val="-1"/>
                <w:sz w:val="21"/>
                <w:szCs w:val="21"/>
                <w:lang w:eastAsia="ru-RU"/>
              </w:rPr>
              <w:t>В рабочий день, 1 рабочий день</w:t>
            </w:r>
          </w:p>
        </w:tc>
        <w:tc>
          <w:tcPr>
            <w:tcW w:w="1233" w:type="dxa"/>
            <w:shd w:val="clear" w:color="auto" w:fill="auto"/>
            <w:tcMar>
              <w:top w:w="120" w:type="dxa"/>
              <w:left w:w="120" w:type="dxa"/>
              <w:bottom w:w="120" w:type="dxa"/>
              <w:right w:w="120" w:type="dxa"/>
            </w:tcMar>
            <w:hideMark/>
          </w:tcPr>
          <w:p w14:paraId="7320C40F" w14:textId="77777777" w:rsidR="00B62FF9" w:rsidRPr="002A5E9F" w:rsidRDefault="00B62FF9" w:rsidP="00087582">
            <w:pPr>
              <w:rPr>
                <w:spacing w:val="-1"/>
                <w:sz w:val="21"/>
                <w:szCs w:val="21"/>
                <w:lang w:eastAsia="ru-RU"/>
              </w:rPr>
            </w:pPr>
            <w:r w:rsidRPr="002A5E9F">
              <w:rPr>
                <w:spacing w:val="-1"/>
                <w:sz w:val="21"/>
                <w:szCs w:val="21"/>
                <w:lang w:eastAsia="ru-RU"/>
              </w:rPr>
              <w:t>В рабочий день, 2 рабочих дня</w:t>
            </w:r>
          </w:p>
        </w:tc>
        <w:tc>
          <w:tcPr>
            <w:tcW w:w="2375" w:type="dxa"/>
            <w:shd w:val="clear" w:color="auto" w:fill="auto"/>
            <w:tcMar>
              <w:top w:w="120" w:type="dxa"/>
              <w:left w:w="120" w:type="dxa"/>
              <w:bottom w:w="120" w:type="dxa"/>
              <w:right w:w="120" w:type="dxa"/>
            </w:tcMar>
            <w:hideMark/>
          </w:tcPr>
          <w:p w14:paraId="4B0E7467" w14:textId="77777777" w:rsidR="00B62FF9" w:rsidRPr="002A5E9F" w:rsidRDefault="00B62FF9" w:rsidP="00087582">
            <w:pPr>
              <w:rPr>
                <w:spacing w:val="-1"/>
                <w:sz w:val="21"/>
                <w:szCs w:val="21"/>
                <w:lang w:eastAsia="ru-RU"/>
              </w:rPr>
            </w:pPr>
            <w:proofErr w:type="spellStart"/>
            <w:r w:rsidRPr="002A5E9F">
              <w:rPr>
                <w:spacing w:val="-1"/>
                <w:sz w:val="21"/>
                <w:szCs w:val="21"/>
                <w:lang w:eastAsia="ru-RU"/>
              </w:rPr>
              <w:t>Frontend</w:t>
            </w:r>
            <w:proofErr w:type="spellEnd"/>
            <w:r w:rsidRPr="002A5E9F">
              <w:rPr>
                <w:spacing w:val="-1"/>
                <w:sz w:val="21"/>
                <w:szCs w:val="21"/>
                <w:lang w:eastAsia="ru-RU"/>
              </w:rPr>
              <w:t xml:space="preserve"> – в рабочий день, 3 рабочих дня. </w:t>
            </w:r>
            <w:proofErr w:type="spellStart"/>
            <w:r w:rsidRPr="002A5E9F">
              <w:rPr>
                <w:spacing w:val="-1"/>
                <w:sz w:val="21"/>
                <w:szCs w:val="21"/>
                <w:lang w:eastAsia="ru-RU"/>
              </w:rPr>
              <w:t>Backend</w:t>
            </w:r>
            <w:proofErr w:type="spellEnd"/>
            <w:r w:rsidRPr="002A5E9F">
              <w:rPr>
                <w:spacing w:val="-1"/>
                <w:sz w:val="21"/>
                <w:szCs w:val="21"/>
                <w:lang w:eastAsia="ru-RU"/>
              </w:rPr>
              <w:t xml:space="preserve"> – в ближайшем плановом </w:t>
            </w:r>
            <w:proofErr w:type="spellStart"/>
            <w:r w:rsidRPr="002A5E9F">
              <w:rPr>
                <w:spacing w:val="-1"/>
                <w:sz w:val="21"/>
                <w:szCs w:val="21"/>
                <w:lang w:eastAsia="ru-RU"/>
              </w:rPr>
              <w:t>хотфиксе</w:t>
            </w:r>
            <w:proofErr w:type="spellEnd"/>
            <w:r w:rsidRPr="002A5E9F">
              <w:rPr>
                <w:spacing w:val="-1"/>
                <w:sz w:val="21"/>
                <w:szCs w:val="21"/>
                <w:lang w:eastAsia="ru-RU"/>
              </w:rPr>
              <w:t xml:space="preserve">, но не более 2 </w:t>
            </w:r>
            <w:r>
              <w:rPr>
                <w:spacing w:val="-1"/>
                <w:sz w:val="21"/>
                <w:szCs w:val="21"/>
                <w:lang w:eastAsia="ru-RU"/>
              </w:rPr>
              <w:t>недель</w:t>
            </w:r>
            <w:r w:rsidRPr="002A5E9F">
              <w:rPr>
                <w:spacing w:val="-1"/>
                <w:sz w:val="21"/>
                <w:szCs w:val="21"/>
                <w:lang w:eastAsia="ru-RU"/>
              </w:rPr>
              <w:t>.</w:t>
            </w:r>
          </w:p>
        </w:tc>
        <w:tc>
          <w:tcPr>
            <w:tcW w:w="2074" w:type="dxa"/>
            <w:shd w:val="clear" w:color="auto" w:fill="auto"/>
            <w:tcMar>
              <w:top w:w="120" w:type="dxa"/>
              <w:left w:w="120" w:type="dxa"/>
              <w:bottom w:w="120" w:type="dxa"/>
              <w:right w:w="120" w:type="dxa"/>
            </w:tcMar>
            <w:hideMark/>
          </w:tcPr>
          <w:p w14:paraId="04945E20" w14:textId="77777777" w:rsidR="00B62FF9" w:rsidRPr="002A5E9F" w:rsidRDefault="00B62FF9" w:rsidP="00087582">
            <w:pPr>
              <w:rPr>
                <w:spacing w:val="-1"/>
                <w:sz w:val="21"/>
                <w:szCs w:val="21"/>
                <w:lang w:eastAsia="ru-RU"/>
              </w:rPr>
            </w:pPr>
            <w:r w:rsidRPr="002A5E9F">
              <w:rPr>
                <w:spacing w:val="-1"/>
                <w:sz w:val="21"/>
                <w:szCs w:val="21"/>
                <w:lang w:eastAsia="ru-RU"/>
              </w:rPr>
              <w:t>В ближайшем плановом релизе/</w:t>
            </w:r>
            <w:proofErr w:type="spellStart"/>
            <w:r w:rsidRPr="002A5E9F">
              <w:rPr>
                <w:spacing w:val="-1"/>
                <w:sz w:val="21"/>
                <w:szCs w:val="21"/>
                <w:lang w:eastAsia="ru-RU"/>
              </w:rPr>
              <w:t>Планово</w:t>
            </w:r>
            <w:proofErr w:type="spellEnd"/>
            <w:r w:rsidRPr="002A5E9F">
              <w:rPr>
                <w:spacing w:val="-1"/>
                <w:sz w:val="21"/>
                <w:szCs w:val="21"/>
                <w:lang w:eastAsia="ru-RU"/>
              </w:rPr>
              <w:t xml:space="preserve">, 2 </w:t>
            </w:r>
            <w:r>
              <w:rPr>
                <w:spacing w:val="-1"/>
                <w:sz w:val="21"/>
                <w:szCs w:val="21"/>
                <w:lang w:eastAsia="ru-RU"/>
              </w:rPr>
              <w:t>недели</w:t>
            </w:r>
          </w:p>
        </w:tc>
      </w:tr>
    </w:tbl>
    <w:p w14:paraId="4DB681C8" w14:textId="77777777" w:rsidR="00B62FF9" w:rsidRDefault="00B62FF9" w:rsidP="00B62FF9">
      <w:pPr>
        <w:widowControl w:val="0"/>
        <w:spacing w:after="100" w:line="24" w:lineRule="atLeast"/>
        <w:contextualSpacing/>
        <w:jc w:val="both"/>
        <w:rPr>
          <w:ins w:id="6" w:author="Старостин Георгий Игоревич" w:date="2022-11-29T16:06:00Z"/>
        </w:rPr>
      </w:pPr>
    </w:p>
    <w:p w14:paraId="6D9DA4EE" w14:textId="77777777" w:rsidR="00B62FF9" w:rsidRPr="007268CE" w:rsidRDefault="00B62FF9" w:rsidP="00B62FF9">
      <w:pPr>
        <w:widowControl w:val="0"/>
        <w:spacing w:after="100" w:line="24" w:lineRule="atLeast"/>
        <w:contextualSpacing/>
        <w:jc w:val="both"/>
      </w:pPr>
    </w:p>
    <w:p w14:paraId="53CD1F0B" w14:textId="77777777" w:rsidR="00B62FF9" w:rsidRPr="00D265F2" w:rsidRDefault="00B62FF9" w:rsidP="00B62FF9">
      <w:pPr>
        <w:widowControl w:val="0"/>
        <w:numPr>
          <w:ilvl w:val="0"/>
          <w:numId w:val="23"/>
        </w:numPr>
        <w:autoSpaceDN w:val="0"/>
        <w:spacing w:after="120" w:line="24" w:lineRule="atLeast"/>
        <w:ind w:left="284" w:hanging="284"/>
        <w:contextualSpacing/>
        <w:jc w:val="both"/>
      </w:pPr>
      <w:r w:rsidRPr="00D265F2">
        <w:t>ЗАКЛЮЧИТЕЛЬНЫЕ ПОЛОЖЕНИЯ И РАЗРЕШЕНИЕ СПОРОВ</w:t>
      </w:r>
    </w:p>
    <w:p w14:paraId="7F2CC814" w14:textId="77777777" w:rsidR="00B62FF9" w:rsidRPr="007268CE" w:rsidRDefault="00B62FF9" w:rsidP="00B62FF9">
      <w:pPr>
        <w:widowControl w:val="0"/>
        <w:spacing w:before="240" w:after="240" w:line="24" w:lineRule="atLeast"/>
        <w:ind w:left="1066"/>
        <w:contextualSpacing/>
        <w:rPr>
          <w:b/>
        </w:rPr>
      </w:pPr>
    </w:p>
    <w:p w14:paraId="7404945C" w14:textId="25893538" w:rsidR="00B62FF9" w:rsidRPr="00D265F2" w:rsidRDefault="00B62FF9" w:rsidP="00B62FF9">
      <w:pPr>
        <w:pStyle w:val="ac"/>
        <w:widowControl w:val="0"/>
        <w:numPr>
          <w:ilvl w:val="1"/>
          <w:numId w:val="26"/>
        </w:numPr>
        <w:autoSpaceDN w:val="0"/>
        <w:spacing w:after="120" w:line="24" w:lineRule="atLeast"/>
        <w:ind w:left="0" w:firstLine="0"/>
        <w:jc w:val="both"/>
        <w:rPr>
          <w:rFonts w:ascii="Arial" w:hAnsi="Arial" w:cs="Arial"/>
        </w:rPr>
      </w:pPr>
      <w:r w:rsidRPr="00D265F2">
        <w:rPr>
          <w:rFonts w:ascii="Arial" w:hAnsi="Arial" w:cs="Arial"/>
        </w:rPr>
        <w:t xml:space="preserve">Соглашение вступает в силу с момента его подписания Сторонами и действует </w:t>
      </w:r>
      <w:r w:rsidR="00E63E55">
        <w:rPr>
          <w:rFonts w:ascii="Arial" w:hAnsi="Arial" w:cs="Arial"/>
        </w:rPr>
        <w:t>п</w:t>
      </w:r>
      <w:r w:rsidRPr="00D265F2">
        <w:rPr>
          <w:rFonts w:ascii="Arial" w:hAnsi="Arial" w:cs="Arial"/>
        </w:rPr>
        <w:t>о &lt;_______&gt;.</w:t>
      </w:r>
    </w:p>
    <w:p w14:paraId="6EBC793E" w14:textId="77777777" w:rsidR="00B62FF9" w:rsidRPr="00D265F2" w:rsidRDefault="00B62FF9" w:rsidP="00B62FF9">
      <w:pPr>
        <w:pStyle w:val="ac"/>
        <w:widowControl w:val="0"/>
        <w:numPr>
          <w:ilvl w:val="1"/>
          <w:numId w:val="26"/>
        </w:numPr>
        <w:autoSpaceDN w:val="0"/>
        <w:spacing w:after="120" w:line="24" w:lineRule="atLeast"/>
        <w:ind w:left="0" w:firstLine="0"/>
        <w:jc w:val="both"/>
        <w:rPr>
          <w:rFonts w:ascii="Arial" w:hAnsi="Arial" w:cs="Arial"/>
        </w:rPr>
      </w:pPr>
      <w:r w:rsidRPr="00D265F2">
        <w:rPr>
          <w:rFonts w:ascii="Arial" w:hAnsi="Arial" w:cs="Arial"/>
        </w:rPr>
        <w:t xml:space="preserve">Стороны несут ответственность в соответствии с законодательством Российской Федерации. В случае нарушения Стороной принятых на себя обязательств по Соглашению, такая Сторона обязуется возместить другой Стороне убытки, причиненные таким нарушением. Убытки возмещаются в соответствии с законодательством Российской Федерации. </w:t>
      </w:r>
    </w:p>
    <w:p w14:paraId="4F84280C" w14:textId="77777777" w:rsidR="00B62FF9" w:rsidRPr="00C249FE" w:rsidRDefault="00B62FF9" w:rsidP="00B62FF9">
      <w:pPr>
        <w:pStyle w:val="ac"/>
        <w:widowControl w:val="0"/>
        <w:numPr>
          <w:ilvl w:val="1"/>
          <w:numId w:val="26"/>
        </w:numPr>
        <w:autoSpaceDN w:val="0"/>
        <w:spacing w:after="120" w:line="24" w:lineRule="atLeast"/>
        <w:ind w:left="0" w:firstLine="0"/>
        <w:jc w:val="both"/>
        <w:rPr>
          <w:rFonts w:ascii="Arial" w:hAnsi="Arial" w:cs="Arial"/>
        </w:rPr>
      </w:pPr>
      <w:r>
        <w:rPr>
          <w:rFonts w:ascii="Arial" w:hAnsi="Arial" w:cs="Arial"/>
        </w:rPr>
        <w:t>Компания обеспечивает Обществу возможность осуществлять контроль соблюдения практик безопасной разработки.</w:t>
      </w:r>
    </w:p>
    <w:p w14:paraId="1C013D30" w14:textId="77777777" w:rsidR="00B62FF9" w:rsidRPr="00D265F2" w:rsidRDefault="00B62FF9" w:rsidP="00B62FF9">
      <w:pPr>
        <w:pStyle w:val="ac"/>
        <w:widowControl w:val="0"/>
        <w:numPr>
          <w:ilvl w:val="1"/>
          <w:numId w:val="26"/>
        </w:numPr>
        <w:autoSpaceDN w:val="0"/>
        <w:spacing w:after="120" w:line="24" w:lineRule="atLeast"/>
        <w:ind w:left="0" w:firstLine="0"/>
        <w:jc w:val="both"/>
        <w:rPr>
          <w:rFonts w:ascii="Arial" w:hAnsi="Arial" w:cs="Arial"/>
        </w:rPr>
      </w:pPr>
      <w:r w:rsidRPr="00D265F2">
        <w:rPr>
          <w:rFonts w:ascii="Arial" w:hAnsi="Arial" w:cs="Arial"/>
        </w:rPr>
        <w:t>Все споры, разногласия и требования, возникающие из Соглашения или в связи с ним, в том числе касающиеся его исполнения, нарушения, прекращения или недействительности, будут разрешаться сторонами претензионным путем. В случае если одна сторона посчитает, что ее право нарушено, она должна направить противной стороне обоснованную претензию.</w:t>
      </w:r>
    </w:p>
    <w:p w14:paraId="76951255" w14:textId="77777777" w:rsidR="00B62FF9" w:rsidRPr="00D265F2" w:rsidRDefault="00B62FF9" w:rsidP="00B62FF9">
      <w:pPr>
        <w:pStyle w:val="ac"/>
        <w:widowControl w:val="0"/>
        <w:numPr>
          <w:ilvl w:val="1"/>
          <w:numId w:val="26"/>
        </w:numPr>
        <w:autoSpaceDN w:val="0"/>
        <w:spacing w:after="120" w:line="24" w:lineRule="atLeast"/>
        <w:ind w:left="0" w:firstLine="0"/>
        <w:jc w:val="both"/>
        <w:rPr>
          <w:rFonts w:ascii="Arial" w:hAnsi="Arial" w:cs="Arial"/>
        </w:rPr>
      </w:pPr>
      <w:r w:rsidRPr="00D265F2">
        <w:rPr>
          <w:rFonts w:ascii="Arial" w:hAnsi="Arial" w:cs="Arial"/>
        </w:rPr>
        <w:t xml:space="preserve">Сторона, получившая претензию, обязана удовлетворить ее, либо направить мотивированные возражения в срок не более 10 (десяти) рабочих дней с момента получения претензии. </w:t>
      </w:r>
    </w:p>
    <w:p w14:paraId="4FED340C" w14:textId="77777777" w:rsidR="00B62FF9" w:rsidRPr="00D265F2" w:rsidRDefault="00B62FF9" w:rsidP="00B62FF9">
      <w:pPr>
        <w:pStyle w:val="ac"/>
        <w:widowControl w:val="0"/>
        <w:numPr>
          <w:ilvl w:val="1"/>
          <w:numId w:val="26"/>
        </w:numPr>
        <w:autoSpaceDN w:val="0"/>
        <w:spacing w:after="120" w:line="24" w:lineRule="atLeast"/>
        <w:ind w:left="0" w:firstLine="0"/>
        <w:jc w:val="both"/>
        <w:rPr>
          <w:rFonts w:ascii="Arial" w:hAnsi="Arial" w:cs="Arial"/>
        </w:rPr>
      </w:pPr>
      <w:r w:rsidRPr="00D265F2">
        <w:rPr>
          <w:rFonts w:ascii="Arial" w:hAnsi="Arial" w:cs="Arial"/>
        </w:rPr>
        <w:t xml:space="preserve">В случае, если претензия одной стороны не удовлетворена и мотивированные возражения не получены, либо они не устраивают сторону, право которой нарушено, споры подлежат разрешению в Арбитражном суде г. Москвы, применимое право – законодательство Российской Федерации. </w:t>
      </w:r>
    </w:p>
    <w:p w14:paraId="59F2A339" w14:textId="77777777" w:rsidR="00B62FF9" w:rsidRPr="00D265F2" w:rsidRDefault="00B62FF9" w:rsidP="00B62FF9">
      <w:pPr>
        <w:pStyle w:val="ac"/>
        <w:widowControl w:val="0"/>
        <w:numPr>
          <w:ilvl w:val="1"/>
          <w:numId w:val="26"/>
        </w:numPr>
        <w:autoSpaceDN w:val="0"/>
        <w:spacing w:after="120" w:line="24" w:lineRule="atLeast"/>
        <w:ind w:left="0" w:firstLine="0"/>
        <w:jc w:val="both"/>
        <w:rPr>
          <w:rFonts w:ascii="Arial" w:hAnsi="Arial" w:cs="Arial"/>
        </w:rPr>
      </w:pPr>
      <w:r w:rsidRPr="00D265F2">
        <w:rPr>
          <w:rFonts w:ascii="Arial" w:hAnsi="Arial" w:cs="Arial"/>
        </w:rPr>
        <w:t xml:space="preserve">Внесение изменений в Соглашение осуществляется в письменной форме по взаимному согласию Сторон путем оформления документа, подписываемого уполномоченными представителями Сторон, который является неотъемлемой частью Соглашения. </w:t>
      </w:r>
    </w:p>
    <w:p w14:paraId="4C6CAD01" w14:textId="77777777" w:rsidR="00B62FF9" w:rsidRPr="00D265F2" w:rsidRDefault="00B62FF9" w:rsidP="00B62FF9">
      <w:pPr>
        <w:pStyle w:val="ac"/>
        <w:widowControl w:val="0"/>
        <w:numPr>
          <w:ilvl w:val="1"/>
          <w:numId w:val="26"/>
        </w:numPr>
        <w:autoSpaceDN w:val="0"/>
        <w:spacing w:after="120" w:line="24" w:lineRule="atLeast"/>
        <w:ind w:left="0" w:firstLine="0"/>
        <w:jc w:val="both"/>
        <w:rPr>
          <w:rFonts w:ascii="Arial" w:hAnsi="Arial" w:cs="Arial"/>
        </w:rPr>
      </w:pPr>
      <w:r w:rsidRPr="00D265F2">
        <w:rPr>
          <w:rFonts w:ascii="Arial" w:hAnsi="Arial" w:cs="Arial"/>
        </w:rPr>
        <w:t>Соглашение составлено в двух экземплярах, имеющих одинаковую юридическую силу по одному экземпляру для каждой из Сторон.</w:t>
      </w:r>
    </w:p>
    <w:p w14:paraId="0035DD67" w14:textId="77777777" w:rsidR="00B62FF9" w:rsidRPr="006A7EE8" w:rsidRDefault="00B62FF9" w:rsidP="00B62FF9">
      <w:pPr>
        <w:pStyle w:val="1"/>
        <w:numPr>
          <w:ilvl w:val="0"/>
          <w:numId w:val="24"/>
        </w:numPr>
        <w:spacing w:before="0" w:after="0"/>
        <w:ind w:left="0" w:firstLine="709"/>
        <w:rPr>
          <w:sz w:val="24"/>
        </w:rPr>
      </w:pPr>
      <w:r w:rsidRPr="006A7EE8">
        <w:rPr>
          <w:sz w:val="24"/>
        </w:rPr>
        <w:t>ПОДПИСИ ПРЕДСТАВИТЕЛЕЙ СТОРОН</w:t>
      </w:r>
    </w:p>
    <w:tbl>
      <w:tblPr>
        <w:tblW w:w="9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848"/>
      </w:tblGrid>
      <w:tr w:rsidR="00B62FF9" w:rsidRPr="00A04AA6" w14:paraId="1778B35C" w14:textId="77777777" w:rsidTr="00087582">
        <w:tc>
          <w:tcPr>
            <w:tcW w:w="4678" w:type="dxa"/>
            <w:tcBorders>
              <w:top w:val="single" w:sz="4" w:space="0" w:color="auto"/>
              <w:left w:val="single" w:sz="4" w:space="0" w:color="auto"/>
              <w:bottom w:val="single" w:sz="4" w:space="0" w:color="auto"/>
              <w:right w:val="single" w:sz="4" w:space="0" w:color="auto"/>
            </w:tcBorders>
          </w:tcPr>
          <w:p w14:paraId="2D7B6A52" w14:textId="63F73E03" w:rsidR="00B62FF9" w:rsidRPr="00A04AA6" w:rsidRDefault="008C6831" w:rsidP="008C6831">
            <w:pPr>
              <w:numPr>
                <w:ilvl w:val="0"/>
                <w:numId w:val="2"/>
              </w:numPr>
              <w:autoSpaceDE w:val="0"/>
              <w:autoSpaceDN w:val="0"/>
              <w:ind w:left="-110" w:right="142"/>
              <w:rPr>
                <w:rFonts w:ascii="Arial" w:hAnsi="Arial" w:cs="Arial"/>
                <w:b/>
              </w:rPr>
            </w:pPr>
            <w:r>
              <w:rPr>
                <w:rFonts w:ascii="Arial" w:hAnsi="Arial" w:cs="Arial"/>
                <w:b/>
              </w:rPr>
              <w:t xml:space="preserve">От </w:t>
            </w:r>
          </w:p>
        </w:tc>
        <w:tc>
          <w:tcPr>
            <w:tcW w:w="4848" w:type="dxa"/>
            <w:tcBorders>
              <w:top w:val="single" w:sz="4" w:space="0" w:color="auto"/>
              <w:left w:val="single" w:sz="4" w:space="0" w:color="auto"/>
              <w:bottom w:val="single" w:sz="4" w:space="0" w:color="auto"/>
              <w:right w:val="single" w:sz="4" w:space="0" w:color="auto"/>
            </w:tcBorders>
          </w:tcPr>
          <w:p w14:paraId="72AAA494" w14:textId="77777777" w:rsidR="00B62FF9" w:rsidRPr="00A04AA6" w:rsidRDefault="00B62FF9" w:rsidP="00B62FF9">
            <w:pPr>
              <w:numPr>
                <w:ilvl w:val="0"/>
                <w:numId w:val="2"/>
              </w:numPr>
              <w:autoSpaceDE w:val="0"/>
              <w:autoSpaceDN w:val="0"/>
              <w:ind w:left="-110" w:right="142"/>
              <w:rPr>
                <w:rFonts w:ascii="Arial" w:hAnsi="Arial" w:cs="Arial"/>
                <w:b/>
              </w:rPr>
            </w:pPr>
            <w:r w:rsidRPr="00A04AA6">
              <w:rPr>
                <w:rFonts w:ascii="Arial" w:hAnsi="Arial" w:cs="Arial"/>
                <w:b/>
              </w:rPr>
              <w:t>От Контрагента</w:t>
            </w:r>
          </w:p>
        </w:tc>
      </w:tr>
      <w:tr w:rsidR="00B62FF9" w:rsidRPr="00A04AA6" w14:paraId="1F59ADE8" w14:textId="77777777" w:rsidTr="00087582">
        <w:tc>
          <w:tcPr>
            <w:tcW w:w="4678" w:type="dxa"/>
            <w:tcBorders>
              <w:top w:val="single" w:sz="4" w:space="0" w:color="auto"/>
              <w:left w:val="single" w:sz="4" w:space="0" w:color="auto"/>
              <w:bottom w:val="single" w:sz="4" w:space="0" w:color="auto"/>
              <w:right w:val="single" w:sz="4" w:space="0" w:color="auto"/>
            </w:tcBorders>
          </w:tcPr>
          <w:p w14:paraId="0C8591FD" w14:textId="77777777" w:rsidR="00B62FF9" w:rsidRPr="00A04AA6" w:rsidRDefault="00B62FF9" w:rsidP="00B62FF9">
            <w:pPr>
              <w:numPr>
                <w:ilvl w:val="0"/>
                <w:numId w:val="2"/>
              </w:numPr>
              <w:autoSpaceDE w:val="0"/>
              <w:autoSpaceDN w:val="0"/>
              <w:ind w:left="-110" w:right="142"/>
              <w:rPr>
                <w:rFonts w:ascii="Arial" w:hAnsi="Arial" w:cs="Arial"/>
              </w:rPr>
            </w:pPr>
            <w:r w:rsidRPr="00A04AA6">
              <w:rPr>
                <w:rFonts w:ascii="Arial" w:hAnsi="Arial" w:cs="Arial"/>
                <w:lang w:val="en-US"/>
              </w:rPr>
              <w:t>&lt;</w:t>
            </w:r>
            <w:r w:rsidRPr="00A04AA6">
              <w:rPr>
                <w:rFonts w:ascii="Arial" w:hAnsi="Arial" w:cs="Arial"/>
              </w:rPr>
              <w:t>Должность</w:t>
            </w:r>
            <w:r w:rsidRPr="00A04AA6">
              <w:rPr>
                <w:rFonts w:ascii="Arial" w:hAnsi="Arial" w:cs="Arial"/>
                <w:lang w:val="en-US"/>
              </w:rPr>
              <w:t>&gt;</w:t>
            </w:r>
          </w:p>
        </w:tc>
        <w:tc>
          <w:tcPr>
            <w:tcW w:w="4848" w:type="dxa"/>
            <w:tcBorders>
              <w:top w:val="single" w:sz="4" w:space="0" w:color="auto"/>
              <w:left w:val="single" w:sz="4" w:space="0" w:color="auto"/>
              <w:bottom w:val="single" w:sz="4" w:space="0" w:color="auto"/>
              <w:right w:val="single" w:sz="4" w:space="0" w:color="auto"/>
            </w:tcBorders>
          </w:tcPr>
          <w:p w14:paraId="7B3E47E9" w14:textId="77777777" w:rsidR="00B62FF9" w:rsidRPr="00A04AA6" w:rsidRDefault="00B62FF9" w:rsidP="00B62FF9">
            <w:pPr>
              <w:numPr>
                <w:ilvl w:val="0"/>
                <w:numId w:val="2"/>
              </w:numPr>
              <w:autoSpaceDE w:val="0"/>
              <w:autoSpaceDN w:val="0"/>
              <w:ind w:left="-110" w:right="142"/>
              <w:rPr>
                <w:rFonts w:ascii="Arial" w:hAnsi="Arial" w:cs="Arial"/>
              </w:rPr>
            </w:pPr>
            <w:r w:rsidRPr="00A04AA6">
              <w:rPr>
                <w:rFonts w:ascii="Arial" w:hAnsi="Arial" w:cs="Arial"/>
                <w:lang w:val="en-US"/>
              </w:rPr>
              <w:t>&lt;</w:t>
            </w:r>
            <w:r w:rsidRPr="00A04AA6">
              <w:rPr>
                <w:rFonts w:ascii="Arial" w:hAnsi="Arial" w:cs="Arial"/>
              </w:rPr>
              <w:t>Должность</w:t>
            </w:r>
            <w:r w:rsidRPr="00A04AA6">
              <w:rPr>
                <w:rFonts w:ascii="Arial" w:hAnsi="Arial" w:cs="Arial"/>
                <w:lang w:val="en-US"/>
              </w:rPr>
              <w:t>&gt;</w:t>
            </w:r>
          </w:p>
        </w:tc>
      </w:tr>
      <w:tr w:rsidR="00B62FF9" w:rsidRPr="00A04AA6" w14:paraId="2787853D" w14:textId="77777777" w:rsidTr="00087582">
        <w:tc>
          <w:tcPr>
            <w:tcW w:w="4678" w:type="dxa"/>
            <w:tcBorders>
              <w:top w:val="single" w:sz="4" w:space="0" w:color="auto"/>
              <w:left w:val="single" w:sz="4" w:space="0" w:color="auto"/>
              <w:bottom w:val="single" w:sz="4" w:space="0" w:color="auto"/>
              <w:right w:val="single" w:sz="4" w:space="0" w:color="auto"/>
            </w:tcBorders>
          </w:tcPr>
          <w:p w14:paraId="4E716549" w14:textId="77777777" w:rsidR="00B62FF9" w:rsidRPr="00A04AA6" w:rsidRDefault="00B62FF9" w:rsidP="00B62FF9">
            <w:pPr>
              <w:numPr>
                <w:ilvl w:val="0"/>
                <w:numId w:val="2"/>
              </w:numPr>
              <w:autoSpaceDE w:val="0"/>
              <w:autoSpaceDN w:val="0"/>
              <w:ind w:left="-110" w:right="-136"/>
              <w:rPr>
                <w:rFonts w:ascii="Arial" w:hAnsi="Arial" w:cs="Arial"/>
              </w:rPr>
            </w:pPr>
            <w:r w:rsidRPr="00A04AA6">
              <w:rPr>
                <w:rFonts w:ascii="Arial" w:hAnsi="Arial" w:cs="Arial"/>
              </w:rPr>
              <w:t>______________ / _____(указать ФИО) /</w:t>
            </w:r>
          </w:p>
        </w:tc>
        <w:tc>
          <w:tcPr>
            <w:tcW w:w="4848" w:type="dxa"/>
            <w:tcBorders>
              <w:top w:val="single" w:sz="4" w:space="0" w:color="auto"/>
              <w:left w:val="single" w:sz="4" w:space="0" w:color="auto"/>
              <w:bottom w:val="single" w:sz="4" w:space="0" w:color="auto"/>
              <w:right w:val="single" w:sz="4" w:space="0" w:color="auto"/>
            </w:tcBorders>
          </w:tcPr>
          <w:p w14:paraId="6F4790B6" w14:textId="77777777" w:rsidR="00B62FF9" w:rsidRPr="00A04AA6" w:rsidRDefault="00B62FF9" w:rsidP="00B62FF9">
            <w:pPr>
              <w:numPr>
                <w:ilvl w:val="0"/>
                <w:numId w:val="2"/>
              </w:numPr>
              <w:autoSpaceDE w:val="0"/>
              <w:autoSpaceDN w:val="0"/>
              <w:ind w:left="-110" w:right="142"/>
              <w:rPr>
                <w:rFonts w:ascii="Arial" w:hAnsi="Arial" w:cs="Arial"/>
              </w:rPr>
            </w:pPr>
            <w:r w:rsidRPr="00A04AA6">
              <w:rPr>
                <w:rFonts w:ascii="Arial" w:hAnsi="Arial" w:cs="Arial"/>
              </w:rPr>
              <w:t>______________ / _____(указать ФИО) /</w:t>
            </w:r>
          </w:p>
        </w:tc>
      </w:tr>
      <w:tr w:rsidR="00B62FF9" w:rsidRPr="00A04AA6" w14:paraId="452836DD" w14:textId="77777777" w:rsidTr="00087582">
        <w:tc>
          <w:tcPr>
            <w:tcW w:w="4678" w:type="dxa"/>
            <w:tcBorders>
              <w:top w:val="single" w:sz="4" w:space="0" w:color="auto"/>
              <w:left w:val="single" w:sz="4" w:space="0" w:color="auto"/>
              <w:bottom w:val="single" w:sz="4" w:space="0" w:color="auto"/>
              <w:right w:val="single" w:sz="4" w:space="0" w:color="auto"/>
            </w:tcBorders>
          </w:tcPr>
          <w:p w14:paraId="150F3706" w14:textId="77777777" w:rsidR="00B62FF9" w:rsidRPr="00A04AA6" w:rsidRDefault="00B62FF9" w:rsidP="00B62FF9">
            <w:pPr>
              <w:numPr>
                <w:ilvl w:val="0"/>
                <w:numId w:val="2"/>
              </w:numPr>
              <w:autoSpaceDE w:val="0"/>
              <w:autoSpaceDN w:val="0"/>
              <w:ind w:left="-110" w:right="142"/>
              <w:rPr>
                <w:rFonts w:ascii="Arial" w:hAnsi="Arial" w:cs="Arial"/>
              </w:rPr>
            </w:pPr>
            <w:proofErr w:type="spellStart"/>
            <w:r w:rsidRPr="00A04AA6">
              <w:rPr>
                <w:rFonts w:ascii="Arial" w:hAnsi="Arial" w:cs="Arial"/>
              </w:rPr>
              <w:t>м.п</w:t>
            </w:r>
            <w:proofErr w:type="spellEnd"/>
            <w:r w:rsidRPr="00A04AA6">
              <w:rPr>
                <w:rFonts w:ascii="Arial" w:hAnsi="Arial" w:cs="Arial"/>
              </w:rPr>
              <w:t>.</w:t>
            </w:r>
          </w:p>
        </w:tc>
        <w:tc>
          <w:tcPr>
            <w:tcW w:w="4848" w:type="dxa"/>
            <w:tcBorders>
              <w:top w:val="single" w:sz="4" w:space="0" w:color="auto"/>
              <w:left w:val="single" w:sz="4" w:space="0" w:color="auto"/>
              <w:bottom w:val="single" w:sz="4" w:space="0" w:color="auto"/>
              <w:right w:val="single" w:sz="4" w:space="0" w:color="auto"/>
            </w:tcBorders>
          </w:tcPr>
          <w:p w14:paraId="03BEAE0F" w14:textId="77777777" w:rsidR="00B62FF9" w:rsidRPr="00A04AA6" w:rsidRDefault="00B62FF9" w:rsidP="00B62FF9">
            <w:pPr>
              <w:numPr>
                <w:ilvl w:val="0"/>
                <w:numId w:val="2"/>
              </w:numPr>
              <w:autoSpaceDE w:val="0"/>
              <w:autoSpaceDN w:val="0"/>
              <w:ind w:left="-101" w:right="142"/>
              <w:rPr>
                <w:rFonts w:ascii="Arial" w:hAnsi="Arial" w:cs="Arial"/>
              </w:rPr>
            </w:pPr>
            <w:proofErr w:type="spellStart"/>
            <w:r w:rsidRPr="00A04AA6">
              <w:rPr>
                <w:rFonts w:ascii="Arial" w:hAnsi="Arial" w:cs="Arial"/>
              </w:rPr>
              <w:t>м.п</w:t>
            </w:r>
            <w:proofErr w:type="spellEnd"/>
            <w:r w:rsidRPr="00A04AA6">
              <w:rPr>
                <w:rFonts w:ascii="Arial" w:hAnsi="Arial" w:cs="Arial"/>
              </w:rPr>
              <w:t>.</w:t>
            </w:r>
          </w:p>
        </w:tc>
      </w:tr>
    </w:tbl>
    <w:p w14:paraId="32CD85B7" w14:textId="77777777" w:rsidR="00B62FF9" w:rsidRPr="006A7EE8" w:rsidRDefault="00B62FF9" w:rsidP="00B62FF9">
      <w:pPr>
        <w:rPr>
          <w:rFonts w:ascii="Arial" w:hAnsi="Arial" w:cs="Arial"/>
        </w:rPr>
      </w:pPr>
    </w:p>
    <w:p w14:paraId="118F979F" w14:textId="77777777" w:rsidR="00B62FF9" w:rsidRDefault="00B62FF9" w:rsidP="00B62FF9"/>
    <w:p w14:paraId="7A1A9D79" w14:textId="6321CD17" w:rsidR="00D11A3B" w:rsidRPr="006A7EE8" w:rsidRDefault="00D11A3B" w:rsidP="00E36B60">
      <w:pPr>
        <w:rPr>
          <w:rFonts w:ascii="Arial" w:hAnsi="Arial" w:cs="Arial"/>
        </w:rPr>
      </w:pPr>
    </w:p>
    <w:sectPr w:rsidR="00D11A3B" w:rsidRPr="006A7EE8" w:rsidSect="006A7EE8">
      <w:headerReference w:type="default" r:id="rId9"/>
      <w:pgSz w:w="11906" w:h="16838"/>
      <w:pgMar w:top="1134" w:right="851"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BED5CF" w14:textId="77777777" w:rsidR="007228CF" w:rsidRDefault="007228CF" w:rsidP="00BF1A88">
      <w:r>
        <w:separator/>
      </w:r>
    </w:p>
  </w:endnote>
  <w:endnote w:type="continuationSeparator" w:id="0">
    <w:p w14:paraId="54D2C0F4" w14:textId="77777777" w:rsidR="007228CF" w:rsidRDefault="007228CF" w:rsidP="00BF1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82282" w14:textId="77777777" w:rsidR="007228CF" w:rsidRDefault="007228CF" w:rsidP="00BF1A88">
      <w:r>
        <w:separator/>
      </w:r>
    </w:p>
  </w:footnote>
  <w:footnote w:type="continuationSeparator" w:id="0">
    <w:p w14:paraId="177796AC" w14:textId="77777777" w:rsidR="007228CF" w:rsidRDefault="007228CF" w:rsidP="00BF1A88">
      <w:r>
        <w:continuationSeparator/>
      </w:r>
    </w:p>
  </w:footnote>
  <w:footnote w:id="1">
    <w:p w14:paraId="6EA1DBAB" w14:textId="6FF19CDC" w:rsidR="00087582" w:rsidRPr="00F4317D" w:rsidRDefault="00087582">
      <w:pPr>
        <w:pStyle w:val="a9"/>
      </w:pPr>
      <w:r>
        <w:rPr>
          <w:rStyle w:val="ab"/>
        </w:rPr>
        <w:footnoteRef/>
      </w:r>
      <w:r>
        <w:t xml:space="preserve"> Сумма определяется подразделением владельцем бизнес-процесса, заключающим договор</w:t>
      </w:r>
      <w:r w:rsidRPr="00F4317D">
        <w:t xml:space="preserve"> </w:t>
      </w:r>
      <w:r>
        <w:t>исходя из общей суммы Договора и экспертной оценки значимости подвергшихся риску нанесения ущерба информационных ресурсов.</w:t>
      </w:r>
    </w:p>
  </w:footnote>
  <w:footnote w:id="2">
    <w:p w14:paraId="3297CAE3" w14:textId="56DB3FC2" w:rsidR="00087582" w:rsidRDefault="00087582" w:rsidP="00087582">
      <w:pPr>
        <w:pStyle w:val="a9"/>
        <w:jc w:val="both"/>
      </w:pPr>
      <w:r>
        <w:rPr>
          <w:rStyle w:val="ab"/>
        </w:rPr>
        <w:footnoteRef/>
      </w:r>
      <w:r>
        <w:t xml:space="preserve"> В случае, если по условиям Договора разработка </w:t>
      </w:r>
      <w:proofErr w:type="spellStart"/>
      <w:r w:rsidRPr="00087582">
        <w:t>web</w:t>
      </w:r>
      <w:proofErr w:type="spellEnd"/>
      <w:r w:rsidRPr="00087582">
        <w:t>-сервисов и программного обеспечения</w:t>
      </w:r>
      <w:r>
        <w:t xml:space="preserve"> не предусмотрены, то п. 9.5. из настоящего Соглашения исключается.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9660315"/>
      <w:docPartObj>
        <w:docPartGallery w:val="Page Numbers (Top of Page)"/>
        <w:docPartUnique/>
      </w:docPartObj>
    </w:sdtPr>
    <w:sdtEndPr/>
    <w:sdtContent>
      <w:p w14:paraId="59BC375C" w14:textId="460824C7" w:rsidR="00087582" w:rsidRDefault="00087582">
        <w:pPr>
          <w:pStyle w:val="af9"/>
          <w:jc w:val="center"/>
        </w:pPr>
        <w:r w:rsidRPr="006A7EE8">
          <w:rPr>
            <w:rFonts w:ascii="Arial" w:hAnsi="Arial" w:cs="Arial"/>
          </w:rPr>
          <w:fldChar w:fldCharType="begin"/>
        </w:r>
        <w:r w:rsidRPr="006A7EE8">
          <w:rPr>
            <w:rFonts w:ascii="Arial" w:hAnsi="Arial" w:cs="Arial"/>
          </w:rPr>
          <w:instrText>PAGE   \* MERGEFORMAT</w:instrText>
        </w:r>
        <w:r w:rsidRPr="006A7EE8">
          <w:rPr>
            <w:rFonts w:ascii="Arial" w:hAnsi="Arial" w:cs="Arial"/>
          </w:rPr>
          <w:fldChar w:fldCharType="separate"/>
        </w:r>
        <w:r w:rsidR="008C6831">
          <w:rPr>
            <w:rFonts w:ascii="Arial" w:hAnsi="Arial" w:cs="Arial"/>
            <w:noProof/>
          </w:rPr>
          <w:t>14</w:t>
        </w:r>
        <w:r w:rsidRPr="006A7EE8">
          <w:rPr>
            <w:rFonts w:ascii="Arial" w:hAnsi="Arial" w:cs="Arial"/>
          </w:rPr>
          <w:fldChar w:fldCharType="end"/>
        </w:r>
      </w:p>
    </w:sdtContent>
  </w:sdt>
  <w:p w14:paraId="12E2D8CC" w14:textId="77777777" w:rsidR="00087582" w:rsidRDefault="00087582">
    <w:pPr>
      <w:pStyle w:val="af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A6A48C80"/>
    <w:lvl w:ilvl="0">
      <w:start w:val="1"/>
      <w:numFmt w:val="russianLower"/>
      <w:pStyle w:val="a"/>
      <w:lvlText w:val="%1."/>
      <w:lvlJc w:val="left"/>
      <w:pPr>
        <w:tabs>
          <w:tab w:val="num" w:pos="360"/>
        </w:tabs>
        <w:ind w:left="360" w:hanging="360"/>
      </w:pPr>
      <w:rPr>
        <w:rFonts w:hint="default"/>
      </w:rPr>
    </w:lvl>
  </w:abstractNum>
  <w:abstractNum w:abstractNumId="1" w15:restartNumberingAfterBreak="0">
    <w:nsid w:val="FFFFFF89"/>
    <w:multiLevelType w:val="singleLevel"/>
    <w:tmpl w:val="B468A5D6"/>
    <w:lvl w:ilvl="0">
      <w:start w:val="1"/>
      <w:numFmt w:val="bullet"/>
      <w:pStyle w:val="a0"/>
      <w:lvlText w:val=""/>
      <w:lvlJc w:val="left"/>
      <w:pPr>
        <w:tabs>
          <w:tab w:val="num" w:pos="360"/>
        </w:tabs>
        <w:ind w:left="360" w:hanging="360"/>
      </w:pPr>
      <w:rPr>
        <w:rFonts w:ascii="Symbol" w:hAnsi="Symbol" w:hint="default"/>
      </w:rPr>
    </w:lvl>
  </w:abstractNum>
  <w:abstractNum w:abstractNumId="2" w15:restartNumberingAfterBreak="0">
    <w:nsid w:val="083D3015"/>
    <w:multiLevelType w:val="multilevel"/>
    <w:tmpl w:val="A3625790"/>
    <w:lvl w:ilvl="0">
      <w:start w:val="5"/>
      <w:numFmt w:val="decimal"/>
      <w:lvlText w:val="%1."/>
      <w:lvlJc w:val="left"/>
      <w:pPr>
        <w:ind w:left="390" w:hanging="390"/>
      </w:pPr>
      <w:rPr>
        <w:rFonts w:hint="default"/>
      </w:rPr>
    </w:lvl>
    <w:lvl w:ilvl="1">
      <w:start w:val="1"/>
      <w:numFmt w:val="decimal"/>
      <w:lvlText w:val="%1.%2."/>
      <w:lvlJc w:val="left"/>
      <w:pPr>
        <w:ind w:left="1804" w:hanging="720"/>
      </w:pPr>
      <w:rPr>
        <w:rFonts w:hint="default"/>
      </w:rPr>
    </w:lvl>
    <w:lvl w:ilvl="2">
      <w:start w:val="1"/>
      <w:numFmt w:val="decimal"/>
      <w:lvlText w:val="%1.%2.%3."/>
      <w:lvlJc w:val="left"/>
      <w:pPr>
        <w:ind w:left="2888" w:hanging="720"/>
      </w:pPr>
      <w:rPr>
        <w:rFonts w:hint="default"/>
      </w:rPr>
    </w:lvl>
    <w:lvl w:ilvl="3">
      <w:start w:val="1"/>
      <w:numFmt w:val="decimal"/>
      <w:lvlText w:val="%1.%2.%3.%4."/>
      <w:lvlJc w:val="left"/>
      <w:pPr>
        <w:ind w:left="4332" w:hanging="1080"/>
      </w:pPr>
      <w:rPr>
        <w:rFonts w:hint="default"/>
      </w:rPr>
    </w:lvl>
    <w:lvl w:ilvl="4">
      <w:start w:val="1"/>
      <w:numFmt w:val="decimal"/>
      <w:lvlText w:val="%1.%2.%3.%4.%5."/>
      <w:lvlJc w:val="left"/>
      <w:pPr>
        <w:ind w:left="5416" w:hanging="1080"/>
      </w:pPr>
      <w:rPr>
        <w:rFonts w:hint="default"/>
      </w:rPr>
    </w:lvl>
    <w:lvl w:ilvl="5">
      <w:start w:val="1"/>
      <w:numFmt w:val="decimal"/>
      <w:lvlText w:val="%1.%2.%3.%4.%5.%6."/>
      <w:lvlJc w:val="left"/>
      <w:pPr>
        <w:ind w:left="6860" w:hanging="1440"/>
      </w:pPr>
      <w:rPr>
        <w:rFonts w:hint="default"/>
      </w:rPr>
    </w:lvl>
    <w:lvl w:ilvl="6">
      <w:start w:val="1"/>
      <w:numFmt w:val="decimal"/>
      <w:lvlText w:val="%1.%2.%3.%4.%5.%6.%7."/>
      <w:lvlJc w:val="left"/>
      <w:pPr>
        <w:ind w:left="7944" w:hanging="1440"/>
      </w:pPr>
      <w:rPr>
        <w:rFonts w:hint="default"/>
      </w:rPr>
    </w:lvl>
    <w:lvl w:ilvl="7">
      <w:start w:val="1"/>
      <w:numFmt w:val="decimal"/>
      <w:lvlText w:val="%1.%2.%3.%4.%5.%6.%7.%8."/>
      <w:lvlJc w:val="left"/>
      <w:pPr>
        <w:ind w:left="9388" w:hanging="1800"/>
      </w:pPr>
      <w:rPr>
        <w:rFonts w:hint="default"/>
      </w:rPr>
    </w:lvl>
    <w:lvl w:ilvl="8">
      <w:start w:val="1"/>
      <w:numFmt w:val="decimal"/>
      <w:lvlText w:val="%1.%2.%3.%4.%5.%6.%7.%8.%9."/>
      <w:lvlJc w:val="left"/>
      <w:pPr>
        <w:ind w:left="10832" w:hanging="2160"/>
      </w:pPr>
      <w:rPr>
        <w:rFonts w:hint="default"/>
      </w:rPr>
    </w:lvl>
  </w:abstractNum>
  <w:abstractNum w:abstractNumId="3" w15:restartNumberingAfterBreak="0">
    <w:nsid w:val="0C8D3517"/>
    <w:multiLevelType w:val="multilevel"/>
    <w:tmpl w:val="EB44205E"/>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0DC025A0"/>
    <w:multiLevelType w:val="hybridMultilevel"/>
    <w:tmpl w:val="52260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3A574E"/>
    <w:multiLevelType w:val="hybridMultilevel"/>
    <w:tmpl w:val="4E6612B8"/>
    <w:lvl w:ilvl="0" w:tplc="6F6A9BE2">
      <w:start w:val="1"/>
      <w:numFmt w:val="decimal"/>
      <w:lvlText w:val="%1."/>
      <w:lvlJc w:val="left"/>
      <w:pPr>
        <w:ind w:left="720" w:hanging="360"/>
      </w:pPr>
      <w:rPr>
        <w:b w:val="0"/>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3D6941"/>
    <w:multiLevelType w:val="hybridMultilevel"/>
    <w:tmpl w:val="52504E64"/>
    <w:lvl w:ilvl="0" w:tplc="04190001">
      <w:start w:val="1"/>
      <w:numFmt w:val="bullet"/>
      <w:lvlText w:val=""/>
      <w:lvlJc w:val="left"/>
      <w:pPr>
        <w:ind w:left="2007" w:hanging="360"/>
      </w:pPr>
      <w:rPr>
        <w:rFonts w:ascii="Symbol" w:hAnsi="Symbol" w:hint="default"/>
      </w:rPr>
    </w:lvl>
    <w:lvl w:ilvl="1" w:tplc="04190003">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7" w15:restartNumberingAfterBreak="0">
    <w:nsid w:val="1715278E"/>
    <w:multiLevelType w:val="multilevel"/>
    <w:tmpl w:val="356E0B1A"/>
    <w:lvl w:ilvl="0">
      <w:start w:val="3"/>
      <w:numFmt w:val="decimal"/>
      <w:lvlText w:val="%1."/>
      <w:lvlJc w:val="left"/>
      <w:pPr>
        <w:ind w:left="360" w:hanging="360"/>
      </w:pPr>
      <w:rPr>
        <w:rFonts w:hint="default"/>
        <w:sz w:val="24"/>
      </w:rPr>
    </w:lvl>
    <w:lvl w:ilvl="1">
      <w:start w:val="1"/>
      <w:numFmt w:val="decimal"/>
      <w:lvlText w:val="%1.%2."/>
      <w:lvlJc w:val="left"/>
      <w:pPr>
        <w:ind w:left="720" w:hanging="7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224" w:hanging="1800"/>
      </w:pPr>
      <w:rPr>
        <w:rFonts w:hint="default"/>
      </w:rPr>
    </w:lvl>
  </w:abstractNum>
  <w:abstractNum w:abstractNumId="8" w15:restartNumberingAfterBreak="0">
    <w:nsid w:val="190B6AEA"/>
    <w:multiLevelType w:val="multilevel"/>
    <w:tmpl w:val="07267E34"/>
    <w:lvl w:ilvl="0">
      <w:start w:val="1"/>
      <w:numFmt w:val="decimal"/>
      <w:lvlText w:val="%1."/>
      <w:lvlJc w:val="left"/>
      <w:pPr>
        <w:ind w:left="1068" w:hanging="360"/>
      </w:pPr>
      <w:rPr>
        <w:rFonts w:hint="default"/>
      </w:rPr>
    </w:lvl>
    <w:lvl w:ilvl="1">
      <w:start w:val="1"/>
      <w:numFmt w:val="decimal"/>
      <w:isLgl/>
      <w:lvlText w:val="%1.%2"/>
      <w:lvlJc w:val="left"/>
      <w:pPr>
        <w:ind w:left="1803" w:hanging="1095"/>
      </w:pPr>
      <w:rPr>
        <w:rFonts w:hint="default"/>
      </w:rPr>
    </w:lvl>
    <w:lvl w:ilvl="2">
      <w:start w:val="1"/>
      <w:numFmt w:val="decimal"/>
      <w:isLgl/>
      <w:lvlText w:val="%1.%2.%3"/>
      <w:lvlJc w:val="left"/>
      <w:pPr>
        <w:ind w:left="1803" w:hanging="1095"/>
      </w:pPr>
      <w:rPr>
        <w:rFonts w:hint="default"/>
      </w:rPr>
    </w:lvl>
    <w:lvl w:ilvl="3">
      <w:start w:val="1"/>
      <w:numFmt w:val="decimal"/>
      <w:isLgl/>
      <w:lvlText w:val="%1.%2.%3.%4"/>
      <w:lvlJc w:val="left"/>
      <w:pPr>
        <w:ind w:left="1803" w:hanging="1095"/>
      </w:pPr>
      <w:rPr>
        <w:rFonts w:hint="default"/>
      </w:rPr>
    </w:lvl>
    <w:lvl w:ilvl="4">
      <w:start w:val="1"/>
      <w:numFmt w:val="decimal"/>
      <w:isLgl/>
      <w:lvlText w:val="%1.%2.%3.%4.%5"/>
      <w:lvlJc w:val="left"/>
      <w:pPr>
        <w:ind w:left="1803" w:hanging="1095"/>
      </w:pPr>
      <w:rPr>
        <w:rFonts w:hint="default"/>
      </w:rPr>
    </w:lvl>
    <w:lvl w:ilvl="5">
      <w:start w:val="1"/>
      <w:numFmt w:val="decimal"/>
      <w:isLgl/>
      <w:lvlText w:val="%1.%2.%3.%4.%5.%6"/>
      <w:lvlJc w:val="left"/>
      <w:pPr>
        <w:ind w:left="1803" w:hanging="1095"/>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9" w15:restartNumberingAfterBreak="0">
    <w:nsid w:val="1DC018EA"/>
    <w:multiLevelType w:val="multilevel"/>
    <w:tmpl w:val="D7B026A6"/>
    <w:lvl w:ilvl="0">
      <w:start w:val="4"/>
      <w:numFmt w:val="decimal"/>
      <w:lvlText w:val="%1."/>
      <w:lvlJc w:val="left"/>
      <w:pPr>
        <w:ind w:left="390" w:hanging="3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15:restartNumberingAfterBreak="0">
    <w:nsid w:val="247E2784"/>
    <w:multiLevelType w:val="multilevel"/>
    <w:tmpl w:val="6172B800"/>
    <w:lvl w:ilvl="0">
      <w:start w:val="9"/>
      <w:numFmt w:val="decimal"/>
      <w:lvlText w:val="%1."/>
      <w:lvlJc w:val="left"/>
      <w:pPr>
        <w:ind w:left="360" w:hanging="360"/>
      </w:pPr>
      <w:rPr>
        <w:rFonts w:hint="default"/>
      </w:rPr>
    </w:lvl>
    <w:lvl w:ilvl="1">
      <w:start w:val="1"/>
      <w:numFmt w:val="decimal"/>
      <w:lvlText w:val="%1.%2."/>
      <w:lvlJc w:val="left"/>
      <w:pPr>
        <w:ind w:left="1352"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11" w15:restartNumberingAfterBreak="0">
    <w:nsid w:val="29E865BF"/>
    <w:multiLevelType w:val="multilevel"/>
    <w:tmpl w:val="52BA1284"/>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A75035F"/>
    <w:multiLevelType w:val="hybridMultilevel"/>
    <w:tmpl w:val="1CDEC008"/>
    <w:lvl w:ilvl="0" w:tplc="59BAC6B0">
      <w:start w:val="1"/>
      <w:numFmt w:val="russianLow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C81245"/>
    <w:multiLevelType w:val="multilevel"/>
    <w:tmpl w:val="89D087AC"/>
    <w:lvl w:ilvl="0">
      <w:start w:val="10"/>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0B60590"/>
    <w:multiLevelType w:val="hybridMultilevel"/>
    <w:tmpl w:val="1CDEC008"/>
    <w:lvl w:ilvl="0" w:tplc="59BAC6B0">
      <w:start w:val="1"/>
      <w:numFmt w:val="russianLow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E57611"/>
    <w:multiLevelType w:val="multilevel"/>
    <w:tmpl w:val="6E541404"/>
    <w:lvl w:ilvl="0">
      <w:start w:val="3"/>
      <w:numFmt w:val="decimal"/>
      <w:lvlText w:val="%1."/>
      <w:lvlJc w:val="left"/>
      <w:pPr>
        <w:ind w:left="390" w:hanging="3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15:restartNumberingAfterBreak="0">
    <w:nsid w:val="34707847"/>
    <w:multiLevelType w:val="multilevel"/>
    <w:tmpl w:val="1F508694"/>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888" w:hanging="720"/>
      </w:pPr>
      <w:rPr>
        <w:rFonts w:hint="default"/>
      </w:rPr>
    </w:lvl>
    <w:lvl w:ilvl="3">
      <w:start w:val="1"/>
      <w:numFmt w:val="decimal"/>
      <w:lvlText w:val="%1.%2.%3.%4."/>
      <w:lvlJc w:val="left"/>
      <w:pPr>
        <w:ind w:left="4332" w:hanging="1080"/>
      </w:pPr>
      <w:rPr>
        <w:rFonts w:hint="default"/>
      </w:rPr>
    </w:lvl>
    <w:lvl w:ilvl="4">
      <w:start w:val="1"/>
      <w:numFmt w:val="decimal"/>
      <w:lvlText w:val="%1.%2.%3.%4.%5."/>
      <w:lvlJc w:val="left"/>
      <w:pPr>
        <w:ind w:left="5416" w:hanging="1080"/>
      </w:pPr>
      <w:rPr>
        <w:rFonts w:hint="default"/>
      </w:rPr>
    </w:lvl>
    <w:lvl w:ilvl="5">
      <w:start w:val="1"/>
      <w:numFmt w:val="decimal"/>
      <w:lvlText w:val="%1.%2.%3.%4.%5.%6."/>
      <w:lvlJc w:val="left"/>
      <w:pPr>
        <w:ind w:left="6860" w:hanging="1440"/>
      </w:pPr>
      <w:rPr>
        <w:rFonts w:hint="default"/>
      </w:rPr>
    </w:lvl>
    <w:lvl w:ilvl="6">
      <w:start w:val="1"/>
      <w:numFmt w:val="decimal"/>
      <w:lvlText w:val="%1.%2.%3.%4.%5.%6.%7."/>
      <w:lvlJc w:val="left"/>
      <w:pPr>
        <w:ind w:left="7944" w:hanging="1440"/>
      </w:pPr>
      <w:rPr>
        <w:rFonts w:hint="default"/>
      </w:rPr>
    </w:lvl>
    <w:lvl w:ilvl="7">
      <w:start w:val="1"/>
      <w:numFmt w:val="decimal"/>
      <w:lvlText w:val="%1.%2.%3.%4.%5.%6.%7.%8."/>
      <w:lvlJc w:val="left"/>
      <w:pPr>
        <w:ind w:left="9388" w:hanging="1800"/>
      </w:pPr>
      <w:rPr>
        <w:rFonts w:hint="default"/>
      </w:rPr>
    </w:lvl>
    <w:lvl w:ilvl="8">
      <w:start w:val="1"/>
      <w:numFmt w:val="decimal"/>
      <w:lvlText w:val="%1.%2.%3.%4.%5.%6.%7.%8.%9."/>
      <w:lvlJc w:val="left"/>
      <w:pPr>
        <w:ind w:left="10832" w:hanging="2160"/>
      </w:pPr>
      <w:rPr>
        <w:rFonts w:hint="default"/>
      </w:rPr>
    </w:lvl>
  </w:abstractNum>
  <w:abstractNum w:abstractNumId="17" w15:restartNumberingAfterBreak="0">
    <w:nsid w:val="355C5121"/>
    <w:multiLevelType w:val="hybridMultilevel"/>
    <w:tmpl w:val="37DA15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9A521CD"/>
    <w:multiLevelType w:val="hybridMultilevel"/>
    <w:tmpl w:val="D0527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01350DB"/>
    <w:multiLevelType w:val="hybridMultilevel"/>
    <w:tmpl w:val="5B182C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39C7645"/>
    <w:multiLevelType w:val="multilevel"/>
    <w:tmpl w:val="1BDE71F8"/>
    <w:lvl w:ilvl="0">
      <w:start w:val="3"/>
      <w:numFmt w:val="decimal"/>
      <w:lvlText w:val="%1."/>
      <w:lvlJc w:val="left"/>
      <w:pPr>
        <w:ind w:left="390" w:hanging="390"/>
      </w:pPr>
      <w:rPr>
        <w:rFonts w:ascii="Arial" w:hAnsi="Arial" w:cs="Arial" w:hint="default"/>
        <w:color w:val="000000"/>
      </w:rPr>
    </w:lvl>
    <w:lvl w:ilvl="1">
      <w:start w:val="1"/>
      <w:numFmt w:val="decimal"/>
      <w:lvlText w:val="%1.%2."/>
      <w:lvlJc w:val="left"/>
      <w:pPr>
        <w:ind w:left="1382" w:hanging="390"/>
      </w:pPr>
      <w:rPr>
        <w:rFonts w:ascii="Arial" w:hAnsi="Arial" w:cs="Arial" w:hint="default"/>
        <w:color w:val="000000"/>
      </w:rPr>
    </w:lvl>
    <w:lvl w:ilvl="2">
      <w:start w:val="1"/>
      <w:numFmt w:val="decimal"/>
      <w:lvlText w:val="%1.%2.%3."/>
      <w:lvlJc w:val="left"/>
      <w:pPr>
        <w:ind w:left="2704" w:hanging="720"/>
      </w:pPr>
      <w:rPr>
        <w:rFonts w:ascii="Arial" w:hAnsi="Arial" w:cs="Arial" w:hint="default"/>
        <w:color w:val="000000"/>
      </w:rPr>
    </w:lvl>
    <w:lvl w:ilvl="3">
      <w:start w:val="1"/>
      <w:numFmt w:val="decimal"/>
      <w:lvlText w:val="%1.%2.%3.%4."/>
      <w:lvlJc w:val="left"/>
      <w:pPr>
        <w:ind w:left="3696" w:hanging="720"/>
      </w:pPr>
      <w:rPr>
        <w:rFonts w:ascii="Arial" w:hAnsi="Arial" w:cs="Arial" w:hint="default"/>
        <w:color w:val="000000"/>
      </w:rPr>
    </w:lvl>
    <w:lvl w:ilvl="4">
      <w:start w:val="1"/>
      <w:numFmt w:val="decimal"/>
      <w:lvlText w:val="%1.%2.%3.%4.%5."/>
      <w:lvlJc w:val="left"/>
      <w:pPr>
        <w:ind w:left="5048" w:hanging="1080"/>
      </w:pPr>
      <w:rPr>
        <w:rFonts w:ascii="Arial" w:hAnsi="Arial" w:cs="Arial" w:hint="default"/>
        <w:color w:val="000000"/>
      </w:rPr>
    </w:lvl>
    <w:lvl w:ilvl="5">
      <w:start w:val="1"/>
      <w:numFmt w:val="decimal"/>
      <w:lvlText w:val="%1.%2.%3.%4.%5.%6."/>
      <w:lvlJc w:val="left"/>
      <w:pPr>
        <w:ind w:left="6040" w:hanging="1080"/>
      </w:pPr>
      <w:rPr>
        <w:rFonts w:ascii="Arial" w:hAnsi="Arial" w:cs="Arial" w:hint="default"/>
        <w:color w:val="000000"/>
      </w:rPr>
    </w:lvl>
    <w:lvl w:ilvl="6">
      <w:start w:val="1"/>
      <w:numFmt w:val="decimal"/>
      <w:lvlText w:val="%1.%2.%3.%4.%5.%6.%7."/>
      <w:lvlJc w:val="left"/>
      <w:pPr>
        <w:ind w:left="7392" w:hanging="1440"/>
      </w:pPr>
      <w:rPr>
        <w:rFonts w:ascii="Arial" w:hAnsi="Arial" w:cs="Arial" w:hint="default"/>
        <w:color w:val="000000"/>
      </w:rPr>
    </w:lvl>
    <w:lvl w:ilvl="7">
      <w:start w:val="1"/>
      <w:numFmt w:val="decimal"/>
      <w:lvlText w:val="%1.%2.%3.%4.%5.%6.%7.%8."/>
      <w:lvlJc w:val="left"/>
      <w:pPr>
        <w:ind w:left="8384" w:hanging="1440"/>
      </w:pPr>
      <w:rPr>
        <w:rFonts w:ascii="Arial" w:hAnsi="Arial" w:cs="Arial" w:hint="default"/>
        <w:color w:val="000000"/>
      </w:rPr>
    </w:lvl>
    <w:lvl w:ilvl="8">
      <w:start w:val="1"/>
      <w:numFmt w:val="decimal"/>
      <w:lvlText w:val="%1.%2.%3.%4.%5.%6.%7.%8.%9."/>
      <w:lvlJc w:val="left"/>
      <w:pPr>
        <w:ind w:left="9736" w:hanging="1800"/>
      </w:pPr>
      <w:rPr>
        <w:rFonts w:ascii="Arial" w:hAnsi="Arial" w:cs="Arial" w:hint="default"/>
        <w:color w:val="000000"/>
      </w:rPr>
    </w:lvl>
  </w:abstractNum>
  <w:abstractNum w:abstractNumId="21" w15:restartNumberingAfterBreak="0">
    <w:nsid w:val="4B2167A0"/>
    <w:multiLevelType w:val="multilevel"/>
    <w:tmpl w:val="53C06692"/>
    <w:lvl w:ilvl="0">
      <w:start w:val="4"/>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2" w15:restartNumberingAfterBreak="0">
    <w:nsid w:val="4D992FDB"/>
    <w:multiLevelType w:val="multilevel"/>
    <w:tmpl w:val="4E021CF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E08430B"/>
    <w:multiLevelType w:val="multilevel"/>
    <w:tmpl w:val="852EA3AA"/>
    <w:lvl w:ilvl="0">
      <w:start w:val="1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71DF532C"/>
    <w:multiLevelType w:val="multilevel"/>
    <w:tmpl w:val="F97A78D6"/>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7EC1099D"/>
    <w:multiLevelType w:val="multilevel"/>
    <w:tmpl w:val="FC88A4AA"/>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lvlText w:val="ПРИЛОЖЕНИЕ %5."/>
      <w:lvlJc w:val="left"/>
      <w:pPr>
        <w:ind w:left="1008" w:hanging="1008"/>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5"/>
  </w:num>
  <w:num w:numId="2">
    <w:abstractNumId w:val="6"/>
  </w:num>
  <w:num w:numId="3">
    <w:abstractNumId w:val="25"/>
  </w:num>
  <w:num w:numId="4">
    <w:abstractNumId w:val="0"/>
  </w:num>
  <w:num w:numId="5">
    <w:abstractNumId w:val="3"/>
  </w:num>
  <w:num w:numId="6">
    <w:abstractNumId w:val="20"/>
  </w:num>
  <w:num w:numId="7">
    <w:abstractNumId w:val="14"/>
  </w:num>
  <w:num w:numId="8">
    <w:abstractNumId w:val="19"/>
  </w:num>
  <w:num w:numId="9">
    <w:abstractNumId w:val="2"/>
  </w:num>
  <w:num w:numId="10">
    <w:abstractNumId w:val="12"/>
  </w:num>
  <w:num w:numId="11">
    <w:abstractNumId w:val="16"/>
  </w:num>
  <w:num w:numId="12">
    <w:abstractNumId w:val="11"/>
  </w:num>
  <w:num w:numId="13">
    <w:abstractNumId w:val="22"/>
  </w:num>
  <w:num w:numId="14">
    <w:abstractNumId w:val="10"/>
  </w:num>
  <w:num w:numId="15">
    <w:abstractNumId w:val="13"/>
  </w:num>
  <w:num w:numId="16">
    <w:abstractNumId w:val="7"/>
  </w:num>
  <w:num w:numId="17">
    <w:abstractNumId w:val="1"/>
  </w:num>
  <w:num w:numId="18">
    <w:abstractNumId w:val="23"/>
  </w:num>
  <w:num w:numId="19">
    <w:abstractNumId w:val="17"/>
  </w:num>
  <w:num w:numId="20">
    <w:abstractNumId w:val="18"/>
  </w:num>
  <w:num w:numId="21">
    <w:abstractNumId w:val="4"/>
  </w:num>
  <w:num w:numId="22">
    <w:abstractNumId w:val="24"/>
  </w:num>
  <w:num w:numId="23">
    <w:abstractNumId w:val="8"/>
  </w:num>
  <w:num w:numId="24">
    <w:abstractNumId w:val="21"/>
  </w:num>
  <w:num w:numId="25">
    <w:abstractNumId w:val="15"/>
  </w:num>
  <w:num w:numId="26">
    <w:abstractNumId w:val="9"/>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Старостин Георгий Игоревич">
    <w15:presenceInfo w15:providerId="AD" w15:userId="S-1-5-21-1715567821-789336058-682003330-1521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EFF"/>
    <w:rsid w:val="0000768B"/>
    <w:rsid w:val="00057147"/>
    <w:rsid w:val="00057CCF"/>
    <w:rsid w:val="000612E5"/>
    <w:rsid w:val="00087582"/>
    <w:rsid w:val="000915A6"/>
    <w:rsid w:val="000B4BB5"/>
    <w:rsid w:val="000E7041"/>
    <w:rsid w:val="00115D68"/>
    <w:rsid w:val="001222E9"/>
    <w:rsid w:val="00122F61"/>
    <w:rsid w:val="00140AE0"/>
    <w:rsid w:val="00144E95"/>
    <w:rsid w:val="00147313"/>
    <w:rsid w:val="00153464"/>
    <w:rsid w:val="00156D90"/>
    <w:rsid w:val="00160FF3"/>
    <w:rsid w:val="00163364"/>
    <w:rsid w:val="00186290"/>
    <w:rsid w:val="00187224"/>
    <w:rsid w:val="001D0FAE"/>
    <w:rsid w:val="001F40CE"/>
    <w:rsid w:val="001F6715"/>
    <w:rsid w:val="00205624"/>
    <w:rsid w:val="002064C5"/>
    <w:rsid w:val="00221A5D"/>
    <w:rsid w:val="00266042"/>
    <w:rsid w:val="00281CCF"/>
    <w:rsid w:val="002A42E3"/>
    <w:rsid w:val="002B011D"/>
    <w:rsid w:val="002B141C"/>
    <w:rsid w:val="002B7E33"/>
    <w:rsid w:val="002C4923"/>
    <w:rsid w:val="002D6BCC"/>
    <w:rsid w:val="002D7664"/>
    <w:rsid w:val="002E459A"/>
    <w:rsid w:val="003148EB"/>
    <w:rsid w:val="00331CAA"/>
    <w:rsid w:val="0033348C"/>
    <w:rsid w:val="00353AC9"/>
    <w:rsid w:val="00366258"/>
    <w:rsid w:val="003A211D"/>
    <w:rsid w:val="003A75BA"/>
    <w:rsid w:val="003B62E1"/>
    <w:rsid w:val="003B6AFD"/>
    <w:rsid w:val="003C2157"/>
    <w:rsid w:val="003D4C84"/>
    <w:rsid w:val="003E1039"/>
    <w:rsid w:val="003E692C"/>
    <w:rsid w:val="003E7FC8"/>
    <w:rsid w:val="003F0D85"/>
    <w:rsid w:val="003F7B36"/>
    <w:rsid w:val="00400572"/>
    <w:rsid w:val="00470EC1"/>
    <w:rsid w:val="0049563A"/>
    <w:rsid w:val="004B13C9"/>
    <w:rsid w:val="004B63C8"/>
    <w:rsid w:val="004C7EF1"/>
    <w:rsid w:val="004D07CC"/>
    <w:rsid w:val="004D730E"/>
    <w:rsid w:val="004E5E9A"/>
    <w:rsid w:val="00503CDB"/>
    <w:rsid w:val="0051479A"/>
    <w:rsid w:val="00536A61"/>
    <w:rsid w:val="005463B3"/>
    <w:rsid w:val="00571AEF"/>
    <w:rsid w:val="005806C3"/>
    <w:rsid w:val="00596BBE"/>
    <w:rsid w:val="005A0752"/>
    <w:rsid w:val="005A49C1"/>
    <w:rsid w:val="005B5E8B"/>
    <w:rsid w:val="005C7B38"/>
    <w:rsid w:val="00601AF6"/>
    <w:rsid w:val="006234FA"/>
    <w:rsid w:val="006235C9"/>
    <w:rsid w:val="00634C3E"/>
    <w:rsid w:val="00676181"/>
    <w:rsid w:val="006868DE"/>
    <w:rsid w:val="00690E99"/>
    <w:rsid w:val="006A7EE8"/>
    <w:rsid w:val="006B561C"/>
    <w:rsid w:val="006D6BCF"/>
    <w:rsid w:val="006E0C91"/>
    <w:rsid w:val="006F3538"/>
    <w:rsid w:val="006F7767"/>
    <w:rsid w:val="00704912"/>
    <w:rsid w:val="00710F5E"/>
    <w:rsid w:val="007121F6"/>
    <w:rsid w:val="00720ABF"/>
    <w:rsid w:val="00721DCB"/>
    <w:rsid w:val="007228CF"/>
    <w:rsid w:val="00726E7B"/>
    <w:rsid w:val="007343BC"/>
    <w:rsid w:val="007404AB"/>
    <w:rsid w:val="00741678"/>
    <w:rsid w:val="0074725A"/>
    <w:rsid w:val="0075700F"/>
    <w:rsid w:val="0077518E"/>
    <w:rsid w:val="0078754F"/>
    <w:rsid w:val="00792282"/>
    <w:rsid w:val="007C60D6"/>
    <w:rsid w:val="007D1B17"/>
    <w:rsid w:val="007D40E7"/>
    <w:rsid w:val="007E0521"/>
    <w:rsid w:val="007E49AA"/>
    <w:rsid w:val="007F4ECE"/>
    <w:rsid w:val="007F61D7"/>
    <w:rsid w:val="0081372F"/>
    <w:rsid w:val="008209C1"/>
    <w:rsid w:val="00831B56"/>
    <w:rsid w:val="00852513"/>
    <w:rsid w:val="00862CBF"/>
    <w:rsid w:val="00874D53"/>
    <w:rsid w:val="008827F0"/>
    <w:rsid w:val="00882A46"/>
    <w:rsid w:val="00882B3C"/>
    <w:rsid w:val="008B4650"/>
    <w:rsid w:val="008C0801"/>
    <w:rsid w:val="008C2A69"/>
    <w:rsid w:val="008C5A62"/>
    <w:rsid w:val="008C6831"/>
    <w:rsid w:val="008D6ABF"/>
    <w:rsid w:val="008D7F91"/>
    <w:rsid w:val="008F03CC"/>
    <w:rsid w:val="00917069"/>
    <w:rsid w:val="00925C08"/>
    <w:rsid w:val="00926672"/>
    <w:rsid w:val="0093017F"/>
    <w:rsid w:val="00944984"/>
    <w:rsid w:val="00960D48"/>
    <w:rsid w:val="00964469"/>
    <w:rsid w:val="0097016A"/>
    <w:rsid w:val="00996047"/>
    <w:rsid w:val="009A06C7"/>
    <w:rsid w:val="009A28A9"/>
    <w:rsid w:val="009C6EFF"/>
    <w:rsid w:val="009E44E8"/>
    <w:rsid w:val="009F2C74"/>
    <w:rsid w:val="009F6617"/>
    <w:rsid w:val="009F66AC"/>
    <w:rsid w:val="00A04AA6"/>
    <w:rsid w:val="00A14795"/>
    <w:rsid w:val="00A25AC7"/>
    <w:rsid w:val="00A44716"/>
    <w:rsid w:val="00A52D3B"/>
    <w:rsid w:val="00A53707"/>
    <w:rsid w:val="00A60906"/>
    <w:rsid w:val="00A7189F"/>
    <w:rsid w:val="00A75359"/>
    <w:rsid w:val="00A774FE"/>
    <w:rsid w:val="00A8036D"/>
    <w:rsid w:val="00A9559A"/>
    <w:rsid w:val="00AB0113"/>
    <w:rsid w:val="00AC0ED1"/>
    <w:rsid w:val="00AC206F"/>
    <w:rsid w:val="00AF2FCA"/>
    <w:rsid w:val="00B046DB"/>
    <w:rsid w:val="00B05A34"/>
    <w:rsid w:val="00B276B3"/>
    <w:rsid w:val="00B62FF9"/>
    <w:rsid w:val="00B663FE"/>
    <w:rsid w:val="00B6651D"/>
    <w:rsid w:val="00B74961"/>
    <w:rsid w:val="00B92D28"/>
    <w:rsid w:val="00BC1A79"/>
    <w:rsid w:val="00BF151B"/>
    <w:rsid w:val="00BF1A88"/>
    <w:rsid w:val="00BF6231"/>
    <w:rsid w:val="00C02C53"/>
    <w:rsid w:val="00C32E4D"/>
    <w:rsid w:val="00C51514"/>
    <w:rsid w:val="00C56962"/>
    <w:rsid w:val="00C7162E"/>
    <w:rsid w:val="00CA2506"/>
    <w:rsid w:val="00CA3F9B"/>
    <w:rsid w:val="00CB0F38"/>
    <w:rsid w:val="00CB7388"/>
    <w:rsid w:val="00CC1D07"/>
    <w:rsid w:val="00CD38B5"/>
    <w:rsid w:val="00CF61A7"/>
    <w:rsid w:val="00D11A3B"/>
    <w:rsid w:val="00D22F34"/>
    <w:rsid w:val="00D265F2"/>
    <w:rsid w:val="00D44484"/>
    <w:rsid w:val="00D6453D"/>
    <w:rsid w:val="00D723CD"/>
    <w:rsid w:val="00D73DD3"/>
    <w:rsid w:val="00D8254F"/>
    <w:rsid w:val="00D85240"/>
    <w:rsid w:val="00D85DE8"/>
    <w:rsid w:val="00D94AFE"/>
    <w:rsid w:val="00D95DF8"/>
    <w:rsid w:val="00DA719E"/>
    <w:rsid w:val="00DB15C7"/>
    <w:rsid w:val="00DB3126"/>
    <w:rsid w:val="00DC2669"/>
    <w:rsid w:val="00DD271F"/>
    <w:rsid w:val="00DF26D9"/>
    <w:rsid w:val="00E31003"/>
    <w:rsid w:val="00E324A1"/>
    <w:rsid w:val="00E3630D"/>
    <w:rsid w:val="00E36B60"/>
    <w:rsid w:val="00E41E45"/>
    <w:rsid w:val="00E51021"/>
    <w:rsid w:val="00E53ACC"/>
    <w:rsid w:val="00E61251"/>
    <w:rsid w:val="00E6230A"/>
    <w:rsid w:val="00E63E55"/>
    <w:rsid w:val="00E814F5"/>
    <w:rsid w:val="00EA625F"/>
    <w:rsid w:val="00EB2A42"/>
    <w:rsid w:val="00EC1A14"/>
    <w:rsid w:val="00EC6697"/>
    <w:rsid w:val="00EC676F"/>
    <w:rsid w:val="00ED59C5"/>
    <w:rsid w:val="00EF7B25"/>
    <w:rsid w:val="00F0346F"/>
    <w:rsid w:val="00F04F10"/>
    <w:rsid w:val="00F32C04"/>
    <w:rsid w:val="00F4317D"/>
    <w:rsid w:val="00F91482"/>
    <w:rsid w:val="00FA7D77"/>
    <w:rsid w:val="00FB5D73"/>
    <w:rsid w:val="00FC3361"/>
    <w:rsid w:val="00FE59C6"/>
    <w:rsid w:val="00FF7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BFF5B"/>
  <w15:chartTrackingRefBased/>
  <w15:docId w15:val="{111AB4FF-A8B9-4C34-9F66-1967C3D57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F1A88"/>
    <w:pPr>
      <w:spacing w:after="0" w:line="240" w:lineRule="auto"/>
    </w:pPr>
    <w:rPr>
      <w:rFonts w:ascii="Times New Roman" w:eastAsia="Times New Roman" w:hAnsi="Times New Roman" w:cs="Times New Roman"/>
      <w:sz w:val="24"/>
      <w:szCs w:val="24"/>
    </w:rPr>
  </w:style>
  <w:style w:type="paragraph" w:styleId="1">
    <w:name w:val="heading 1"/>
    <w:basedOn w:val="a1"/>
    <w:next w:val="a1"/>
    <w:link w:val="10"/>
    <w:autoRedefine/>
    <w:uiPriority w:val="9"/>
    <w:qFormat/>
    <w:rsid w:val="007F4ECE"/>
    <w:pPr>
      <w:keepNext/>
      <w:keepLines/>
      <w:numPr>
        <w:numId w:val="3"/>
      </w:numPr>
      <w:autoSpaceDE w:val="0"/>
      <w:autoSpaceDN w:val="0"/>
      <w:spacing w:before="240" w:after="240"/>
      <w:jc w:val="both"/>
      <w:outlineLvl w:val="0"/>
    </w:pPr>
    <w:rPr>
      <w:rFonts w:ascii="Arial" w:eastAsiaTheme="majorEastAsia" w:hAnsi="Arial" w:cs="Arial"/>
      <w:sz w:val="22"/>
      <w:szCs w:val="32"/>
      <w:lang w:eastAsia="ru-RU"/>
    </w:rPr>
  </w:style>
  <w:style w:type="paragraph" w:styleId="2">
    <w:name w:val="heading 2"/>
    <w:basedOn w:val="a1"/>
    <w:next w:val="a1"/>
    <w:link w:val="20"/>
    <w:uiPriority w:val="9"/>
    <w:unhideWhenUsed/>
    <w:qFormat/>
    <w:rsid w:val="00741678"/>
    <w:pPr>
      <w:widowControl w:val="0"/>
      <w:numPr>
        <w:ilvl w:val="1"/>
        <w:numId w:val="3"/>
      </w:numPr>
      <w:autoSpaceDE w:val="0"/>
      <w:autoSpaceDN w:val="0"/>
      <w:spacing w:before="40"/>
      <w:jc w:val="both"/>
      <w:outlineLvl w:val="1"/>
    </w:pPr>
    <w:rPr>
      <w:rFonts w:ascii="Arial" w:eastAsiaTheme="majorEastAsia" w:hAnsi="Arial" w:cstheme="majorBidi"/>
      <w:sz w:val="22"/>
      <w:szCs w:val="26"/>
      <w:lang w:eastAsia="ru-RU"/>
    </w:rPr>
  </w:style>
  <w:style w:type="paragraph" w:styleId="3">
    <w:name w:val="heading 3"/>
    <w:basedOn w:val="a1"/>
    <w:next w:val="a1"/>
    <w:link w:val="30"/>
    <w:autoRedefine/>
    <w:uiPriority w:val="9"/>
    <w:unhideWhenUsed/>
    <w:qFormat/>
    <w:rsid w:val="00741678"/>
    <w:pPr>
      <w:numPr>
        <w:ilvl w:val="2"/>
        <w:numId w:val="3"/>
      </w:numPr>
      <w:autoSpaceDE w:val="0"/>
      <w:autoSpaceDN w:val="0"/>
      <w:spacing w:before="40"/>
      <w:jc w:val="both"/>
      <w:outlineLvl w:val="2"/>
    </w:pPr>
    <w:rPr>
      <w:rFonts w:ascii="Arial" w:eastAsiaTheme="majorEastAsia" w:hAnsi="Arial" w:cstheme="majorBidi"/>
      <w:sz w:val="22"/>
      <w:lang w:eastAsia="ru-RU"/>
    </w:rPr>
  </w:style>
  <w:style w:type="paragraph" w:styleId="4">
    <w:name w:val="heading 4"/>
    <w:basedOn w:val="a1"/>
    <w:next w:val="a1"/>
    <w:link w:val="40"/>
    <w:autoRedefine/>
    <w:uiPriority w:val="9"/>
    <w:unhideWhenUsed/>
    <w:qFormat/>
    <w:rsid w:val="00741678"/>
    <w:pPr>
      <w:keepNext/>
      <w:keepLines/>
      <w:numPr>
        <w:ilvl w:val="3"/>
        <w:numId w:val="3"/>
      </w:numPr>
      <w:autoSpaceDE w:val="0"/>
      <w:autoSpaceDN w:val="0"/>
      <w:spacing w:before="40"/>
      <w:ind w:left="1134" w:hanging="1134"/>
      <w:jc w:val="both"/>
      <w:outlineLvl w:val="3"/>
    </w:pPr>
    <w:rPr>
      <w:rFonts w:ascii="Arial" w:eastAsiaTheme="majorEastAsia" w:hAnsi="Arial" w:cstheme="majorBidi"/>
      <w:iCs/>
      <w:sz w:val="22"/>
      <w:szCs w:val="20"/>
      <w:lang w:eastAsia="ru-RU"/>
    </w:rPr>
  </w:style>
  <w:style w:type="paragraph" w:styleId="6">
    <w:name w:val="heading 6"/>
    <w:basedOn w:val="a1"/>
    <w:next w:val="a1"/>
    <w:link w:val="60"/>
    <w:uiPriority w:val="9"/>
    <w:unhideWhenUsed/>
    <w:qFormat/>
    <w:rsid w:val="00741678"/>
    <w:pPr>
      <w:keepNext/>
      <w:keepLines/>
      <w:numPr>
        <w:ilvl w:val="5"/>
        <w:numId w:val="3"/>
      </w:numPr>
      <w:autoSpaceDE w:val="0"/>
      <w:autoSpaceDN w:val="0"/>
      <w:spacing w:before="40"/>
      <w:jc w:val="both"/>
      <w:outlineLvl w:val="5"/>
    </w:pPr>
    <w:rPr>
      <w:rFonts w:asciiTheme="majorHAnsi" w:eastAsiaTheme="majorEastAsia" w:hAnsiTheme="majorHAnsi" w:cstheme="majorBidi"/>
      <w:color w:val="1F4D78" w:themeColor="accent1" w:themeShade="7F"/>
      <w:sz w:val="22"/>
      <w:szCs w:val="20"/>
      <w:lang w:eastAsia="ru-RU"/>
    </w:rPr>
  </w:style>
  <w:style w:type="paragraph" w:styleId="7">
    <w:name w:val="heading 7"/>
    <w:basedOn w:val="a1"/>
    <w:next w:val="a1"/>
    <w:link w:val="70"/>
    <w:uiPriority w:val="9"/>
    <w:unhideWhenUsed/>
    <w:qFormat/>
    <w:rsid w:val="00741678"/>
    <w:pPr>
      <w:keepNext/>
      <w:keepLines/>
      <w:numPr>
        <w:ilvl w:val="6"/>
        <w:numId w:val="3"/>
      </w:numPr>
      <w:autoSpaceDE w:val="0"/>
      <w:autoSpaceDN w:val="0"/>
      <w:spacing w:before="40"/>
      <w:jc w:val="both"/>
      <w:outlineLvl w:val="6"/>
    </w:pPr>
    <w:rPr>
      <w:rFonts w:asciiTheme="majorHAnsi" w:eastAsiaTheme="majorEastAsia" w:hAnsiTheme="majorHAnsi" w:cstheme="majorBidi"/>
      <w:i/>
      <w:iCs/>
      <w:color w:val="1F4D78" w:themeColor="accent1" w:themeShade="7F"/>
      <w:sz w:val="22"/>
      <w:szCs w:val="20"/>
      <w:lang w:eastAsia="ru-RU"/>
    </w:rPr>
  </w:style>
  <w:style w:type="paragraph" w:styleId="8">
    <w:name w:val="heading 8"/>
    <w:basedOn w:val="a1"/>
    <w:next w:val="a1"/>
    <w:link w:val="80"/>
    <w:uiPriority w:val="9"/>
    <w:semiHidden/>
    <w:unhideWhenUsed/>
    <w:qFormat/>
    <w:rsid w:val="00741678"/>
    <w:pPr>
      <w:keepNext/>
      <w:keepLines/>
      <w:numPr>
        <w:ilvl w:val="7"/>
        <w:numId w:val="3"/>
      </w:numPr>
      <w:autoSpaceDE w:val="0"/>
      <w:autoSpaceDN w:val="0"/>
      <w:spacing w:before="40"/>
      <w:jc w:val="both"/>
      <w:outlineLvl w:val="7"/>
    </w:pPr>
    <w:rPr>
      <w:rFonts w:asciiTheme="majorHAnsi" w:eastAsiaTheme="majorEastAsia" w:hAnsiTheme="majorHAnsi" w:cstheme="majorBidi"/>
      <w:color w:val="272727" w:themeColor="text1" w:themeTint="D8"/>
      <w:sz w:val="21"/>
      <w:szCs w:val="21"/>
      <w:lang w:eastAsia="ru-RU"/>
    </w:rPr>
  </w:style>
  <w:style w:type="paragraph" w:styleId="9">
    <w:name w:val="heading 9"/>
    <w:basedOn w:val="a1"/>
    <w:next w:val="a1"/>
    <w:link w:val="90"/>
    <w:uiPriority w:val="9"/>
    <w:semiHidden/>
    <w:unhideWhenUsed/>
    <w:qFormat/>
    <w:rsid w:val="00741678"/>
    <w:pPr>
      <w:keepNext/>
      <w:keepLines/>
      <w:numPr>
        <w:ilvl w:val="8"/>
        <w:numId w:val="3"/>
      </w:numPr>
      <w:autoSpaceDE w:val="0"/>
      <w:autoSpaceDN w:val="0"/>
      <w:spacing w:before="40"/>
      <w:jc w:val="both"/>
      <w:outlineLvl w:val="8"/>
    </w:pPr>
    <w:rPr>
      <w:rFonts w:asciiTheme="majorHAnsi" w:eastAsiaTheme="majorEastAsia" w:hAnsiTheme="majorHAnsi" w:cstheme="majorBidi"/>
      <w:i/>
      <w:iCs/>
      <w:color w:val="272727" w:themeColor="text1" w:themeTint="D8"/>
      <w:sz w:val="21"/>
      <w:szCs w:val="21"/>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rsid w:val="00BF1A88"/>
    <w:pPr>
      <w:tabs>
        <w:tab w:val="center" w:pos="4677"/>
        <w:tab w:val="right" w:pos="9355"/>
      </w:tabs>
    </w:pPr>
  </w:style>
  <w:style w:type="character" w:customStyle="1" w:styleId="a6">
    <w:name w:val="Нижний колонтитул Знак"/>
    <w:basedOn w:val="a2"/>
    <w:link w:val="a5"/>
    <w:rsid w:val="00BF1A88"/>
    <w:rPr>
      <w:rFonts w:ascii="Times New Roman" w:eastAsia="Times New Roman" w:hAnsi="Times New Roman" w:cs="Times New Roman"/>
      <w:sz w:val="24"/>
      <w:szCs w:val="24"/>
    </w:rPr>
  </w:style>
  <w:style w:type="paragraph" w:styleId="a7">
    <w:name w:val="Body Text"/>
    <w:basedOn w:val="a1"/>
    <w:link w:val="a8"/>
    <w:rsid w:val="00BF1A88"/>
    <w:pPr>
      <w:spacing w:line="360" w:lineRule="auto"/>
      <w:jc w:val="both"/>
    </w:pPr>
  </w:style>
  <w:style w:type="character" w:customStyle="1" w:styleId="a8">
    <w:name w:val="Основной текст Знак"/>
    <w:basedOn w:val="a2"/>
    <w:link w:val="a7"/>
    <w:rsid w:val="00BF1A88"/>
    <w:rPr>
      <w:rFonts w:ascii="Times New Roman" w:eastAsia="Times New Roman" w:hAnsi="Times New Roman" w:cs="Times New Roman"/>
      <w:sz w:val="24"/>
      <w:szCs w:val="24"/>
    </w:rPr>
  </w:style>
  <w:style w:type="paragraph" w:styleId="a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fn,FT,ft,Зн,З"/>
    <w:basedOn w:val="a1"/>
    <w:link w:val="aa"/>
    <w:qFormat/>
    <w:rsid w:val="00BF1A88"/>
    <w:rPr>
      <w:sz w:val="20"/>
      <w:szCs w:val="20"/>
    </w:rPr>
  </w:style>
  <w:style w:type="character" w:customStyle="1" w:styleId="a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Знак Знак,fn Знак,FT Знак,ft Знак"/>
    <w:basedOn w:val="a2"/>
    <w:link w:val="a9"/>
    <w:rsid w:val="00BF1A88"/>
    <w:rPr>
      <w:rFonts w:ascii="Times New Roman" w:eastAsia="Times New Roman" w:hAnsi="Times New Roman" w:cs="Times New Roman"/>
      <w:sz w:val="20"/>
      <w:szCs w:val="20"/>
    </w:rPr>
  </w:style>
  <w:style w:type="character" w:styleId="ab">
    <w:name w:val="footnote reference"/>
    <w:aliases w:val="fr,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сноска"/>
    <w:qFormat/>
    <w:rsid w:val="00BF1A88"/>
    <w:rPr>
      <w:vertAlign w:val="superscript"/>
    </w:rPr>
  </w:style>
  <w:style w:type="paragraph" w:styleId="ac">
    <w:name w:val="List Paragraph"/>
    <w:aliases w:val="1,UL,Абзац маркированнный,Bullet Number,Bullet List,FooterText,numbered,Table-Normal,RSHB_Table-Normal,Предусловия,1. Абзац списка,Нумерованный список_ФТ,Булет 1,Нумерованый список,lp1,lp11,List Paragraph11,Bullet 1,Шаг процесса,Абзац 1"/>
    <w:basedOn w:val="a1"/>
    <w:link w:val="ad"/>
    <w:uiPriority w:val="34"/>
    <w:qFormat/>
    <w:rsid w:val="00BF1A88"/>
    <w:pPr>
      <w:ind w:left="720"/>
      <w:contextualSpacing/>
    </w:pPr>
  </w:style>
  <w:style w:type="character" w:customStyle="1" w:styleId="ad">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Булет 1 Знак,lp1 Знак"/>
    <w:link w:val="ac"/>
    <w:uiPriority w:val="34"/>
    <w:qFormat/>
    <w:locked/>
    <w:rsid w:val="00BF1A88"/>
    <w:rPr>
      <w:rFonts w:ascii="Times New Roman" w:eastAsia="Times New Roman" w:hAnsi="Times New Roman" w:cs="Times New Roman"/>
      <w:sz w:val="24"/>
      <w:szCs w:val="24"/>
    </w:rPr>
  </w:style>
  <w:style w:type="paragraph" w:customStyle="1" w:styleId="ae">
    <w:name w:val="ГС_Основной_текст"/>
    <w:link w:val="af"/>
    <w:qFormat/>
    <w:rsid w:val="00BF1A88"/>
    <w:pPr>
      <w:tabs>
        <w:tab w:val="left" w:pos="851"/>
      </w:tabs>
      <w:spacing w:before="60" w:after="60" w:line="240" w:lineRule="auto"/>
      <w:ind w:firstLine="709"/>
      <w:jc w:val="both"/>
    </w:pPr>
    <w:rPr>
      <w:rFonts w:ascii="Arial" w:eastAsia="Times New Roman" w:hAnsi="Arial" w:cs="Times New Roman"/>
      <w:snapToGrid w:val="0"/>
      <w:sz w:val="24"/>
      <w:szCs w:val="24"/>
      <w:lang w:eastAsia="ru-RU"/>
    </w:rPr>
  </w:style>
  <w:style w:type="character" w:customStyle="1" w:styleId="af">
    <w:name w:val="ГС_Основной_текст Знак"/>
    <w:link w:val="ae"/>
    <w:locked/>
    <w:rsid w:val="00BF1A88"/>
    <w:rPr>
      <w:rFonts w:ascii="Arial" w:eastAsia="Times New Roman" w:hAnsi="Arial" w:cs="Times New Roman"/>
      <w:snapToGrid w:val="0"/>
      <w:sz w:val="24"/>
      <w:szCs w:val="24"/>
      <w:lang w:eastAsia="ru-RU"/>
    </w:rPr>
  </w:style>
  <w:style w:type="character" w:customStyle="1" w:styleId="10">
    <w:name w:val="Заголовок 1 Знак"/>
    <w:basedOn w:val="a2"/>
    <w:link w:val="1"/>
    <w:uiPriority w:val="9"/>
    <w:rsid w:val="007F4ECE"/>
    <w:rPr>
      <w:rFonts w:ascii="Arial" w:eastAsiaTheme="majorEastAsia" w:hAnsi="Arial" w:cs="Arial"/>
      <w:szCs w:val="32"/>
      <w:lang w:eastAsia="ru-RU"/>
    </w:rPr>
  </w:style>
  <w:style w:type="character" w:customStyle="1" w:styleId="20">
    <w:name w:val="Заголовок 2 Знак"/>
    <w:basedOn w:val="a2"/>
    <w:link w:val="2"/>
    <w:uiPriority w:val="9"/>
    <w:rsid w:val="00741678"/>
    <w:rPr>
      <w:rFonts w:ascii="Arial" w:eastAsiaTheme="majorEastAsia" w:hAnsi="Arial" w:cstheme="majorBidi"/>
      <w:szCs w:val="26"/>
      <w:lang w:eastAsia="ru-RU"/>
    </w:rPr>
  </w:style>
  <w:style w:type="character" w:customStyle="1" w:styleId="30">
    <w:name w:val="Заголовок 3 Знак"/>
    <w:basedOn w:val="a2"/>
    <w:link w:val="3"/>
    <w:uiPriority w:val="9"/>
    <w:rsid w:val="00741678"/>
    <w:rPr>
      <w:rFonts w:ascii="Arial" w:eastAsiaTheme="majorEastAsia" w:hAnsi="Arial" w:cstheme="majorBidi"/>
      <w:szCs w:val="24"/>
      <w:lang w:eastAsia="ru-RU"/>
    </w:rPr>
  </w:style>
  <w:style w:type="character" w:customStyle="1" w:styleId="40">
    <w:name w:val="Заголовок 4 Знак"/>
    <w:basedOn w:val="a2"/>
    <w:link w:val="4"/>
    <w:uiPriority w:val="9"/>
    <w:rsid w:val="00741678"/>
    <w:rPr>
      <w:rFonts w:ascii="Arial" w:eastAsiaTheme="majorEastAsia" w:hAnsi="Arial" w:cstheme="majorBidi"/>
      <w:iCs/>
      <w:szCs w:val="20"/>
      <w:lang w:eastAsia="ru-RU"/>
    </w:rPr>
  </w:style>
  <w:style w:type="character" w:customStyle="1" w:styleId="60">
    <w:name w:val="Заголовок 6 Знак"/>
    <w:basedOn w:val="a2"/>
    <w:link w:val="6"/>
    <w:uiPriority w:val="9"/>
    <w:rsid w:val="00741678"/>
    <w:rPr>
      <w:rFonts w:asciiTheme="majorHAnsi" w:eastAsiaTheme="majorEastAsia" w:hAnsiTheme="majorHAnsi" w:cstheme="majorBidi"/>
      <w:color w:val="1F4D78" w:themeColor="accent1" w:themeShade="7F"/>
      <w:szCs w:val="20"/>
      <w:lang w:eastAsia="ru-RU"/>
    </w:rPr>
  </w:style>
  <w:style w:type="character" w:customStyle="1" w:styleId="70">
    <w:name w:val="Заголовок 7 Знак"/>
    <w:basedOn w:val="a2"/>
    <w:link w:val="7"/>
    <w:uiPriority w:val="9"/>
    <w:rsid w:val="00741678"/>
    <w:rPr>
      <w:rFonts w:asciiTheme="majorHAnsi" w:eastAsiaTheme="majorEastAsia" w:hAnsiTheme="majorHAnsi" w:cstheme="majorBidi"/>
      <w:i/>
      <w:iCs/>
      <w:color w:val="1F4D78" w:themeColor="accent1" w:themeShade="7F"/>
      <w:szCs w:val="20"/>
      <w:lang w:eastAsia="ru-RU"/>
    </w:rPr>
  </w:style>
  <w:style w:type="character" w:customStyle="1" w:styleId="80">
    <w:name w:val="Заголовок 8 Знак"/>
    <w:basedOn w:val="a2"/>
    <w:link w:val="8"/>
    <w:uiPriority w:val="9"/>
    <w:semiHidden/>
    <w:rsid w:val="00741678"/>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2"/>
    <w:link w:val="9"/>
    <w:uiPriority w:val="9"/>
    <w:semiHidden/>
    <w:rsid w:val="00741678"/>
    <w:rPr>
      <w:rFonts w:asciiTheme="majorHAnsi" w:eastAsiaTheme="majorEastAsia" w:hAnsiTheme="majorHAnsi" w:cstheme="majorBidi"/>
      <w:i/>
      <w:iCs/>
      <w:color w:val="272727" w:themeColor="text1" w:themeTint="D8"/>
      <w:sz w:val="21"/>
      <w:szCs w:val="21"/>
      <w:lang w:eastAsia="ru-RU"/>
    </w:rPr>
  </w:style>
  <w:style w:type="table" w:styleId="af0">
    <w:name w:val="Table Grid"/>
    <w:basedOn w:val="a3"/>
    <w:uiPriority w:val="39"/>
    <w:rsid w:val="007416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annotation text"/>
    <w:basedOn w:val="a1"/>
    <w:link w:val="af2"/>
    <w:uiPriority w:val="99"/>
    <w:unhideWhenUsed/>
    <w:rsid w:val="00741678"/>
    <w:pPr>
      <w:spacing w:after="200"/>
      <w:jc w:val="both"/>
    </w:pPr>
    <w:rPr>
      <w:rFonts w:ascii="Calibri" w:eastAsia="Calibri" w:hAnsi="Calibri"/>
      <w:sz w:val="22"/>
      <w:szCs w:val="20"/>
    </w:rPr>
  </w:style>
  <w:style w:type="character" w:customStyle="1" w:styleId="af2">
    <w:name w:val="Текст примечания Знак"/>
    <w:basedOn w:val="a2"/>
    <w:link w:val="af1"/>
    <w:uiPriority w:val="99"/>
    <w:rsid w:val="00741678"/>
    <w:rPr>
      <w:rFonts w:ascii="Calibri" w:eastAsia="Calibri" w:hAnsi="Calibri" w:cs="Times New Roman"/>
      <w:szCs w:val="20"/>
    </w:rPr>
  </w:style>
  <w:style w:type="character" w:styleId="af3">
    <w:name w:val="annotation reference"/>
    <w:basedOn w:val="a2"/>
    <w:uiPriority w:val="99"/>
    <w:semiHidden/>
    <w:unhideWhenUsed/>
    <w:rsid w:val="00741678"/>
    <w:rPr>
      <w:sz w:val="16"/>
      <w:szCs w:val="16"/>
    </w:rPr>
  </w:style>
  <w:style w:type="character" w:styleId="af4">
    <w:name w:val="Hyperlink"/>
    <w:basedOn w:val="a2"/>
    <w:uiPriority w:val="99"/>
    <w:unhideWhenUsed/>
    <w:rsid w:val="00741678"/>
    <w:rPr>
      <w:color w:val="0563C1" w:themeColor="hyperlink"/>
      <w:u w:val="single"/>
    </w:rPr>
  </w:style>
  <w:style w:type="paragraph" w:styleId="af5">
    <w:name w:val="Title"/>
    <w:basedOn w:val="a1"/>
    <w:next w:val="a1"/>
    <w:link w:val="af6"/>
    <w:qFormat/>
    <w:rsid w:val="00741678"/>
    <w:pPr>
      <w:autoSpaceDE w:val="0"/>
      <w:autoSpaceDN w:val="0"/>
      <w:jc w:val="center"/>
    </w:pPr>
    <w:rPr>
      <w:rFonts w:ascii="Arial" w:hAnsi="Arial"/>
      <w:b/>
      <w:sz w:val="22"/>
      <w:szCs w:val="20"/>
      <w:lang w:eastAsia="ru-RU"/>
    </w:rPr>
  </w:style>
  <w:style w:type="character" w:customStyle="1" w:styleId="af6">
    <w:name w:val="Заголовок Знак"/>
    <w:basedOn w:val="a2"/>
    <w:link w:val="af5"/>
    <w:rsid w:val="00741678"/>
    <w:rPr>
      <w:rFonts w:ascii="Arial" w:eastAsia="Times New Roman" w:hAnsi="Arial" w:cs="Times New Roman"/>
      <w:b/>
      <w:szCs w:val="20"/>
      <w:lang w:eastAsia="ru-RU"/>
    </w:rPr>
  </w:style>
  <w:style w:type="paragraph" w:styleId="a">
    <w:name w:val="List Number"/>
    <w:basedOn w:val="a1"/>
    <w:uiPriority w:val="99"/>
    <w:unhideWhenUsed/>
    <w:rsid w:val="00741678"/>
    <w:pPr>
      <w:keepNext/>
      <w:keepLines/>
      <w:numPr>
        <w:numId w:val="4"/>
      </w:numPr>
      <w:autoSpaceDE w:val="0"/>
      <w:autoSpaceDN w:val="0"/>
      <w:contextualSpacing/>
      <w:jc w:val="both"/>
    </w:pPr>
    <w:rPr>
      <w:rFonts w:ascii="Arial" w:hAnsi="Arial"/>
      <w:sz w:val="22"/>
      <w:szCs w:val="20"/>
      <w:lang w:eastAsia="ru-RU"/>
    </w:rPr>
  </w:style>
  <w:style w:type="paragraph" w:styleId="af7">
    <w:name w:val="Balloon Text"/>
    <w:basedOn w:val="a1"/>
    <w:link w:val="af8"/>
    <w:uiPriority w:val="99"/>
    <w:semiHidden/>
    <w:unhideWhenUsed/>
    <w:rsid w:val="00741678"/>
    <w:rPr>
      <w:rFonts w:ascii="Segoe UI" w:hAnsi="Segoe UI" w:cs="Segoe UI"/>
      <w:sz w:val="18"/>
      <w:szCs w:val="18"/>
    </w:rPr>
  </w:style>
  <w:style w:type="character" w:customStyle="1" w:styleId="af8">
    <w:name w:val="Текст выноски Знак"/>
    <w:basedOn w:val="a2"/>
    <w:link w:val="af7"/>
    <w:uiPriority w:val="99"/>
    <w:semiHidden/>
    <w:rsid w:val="00741678"/>
    <w:rPr>
      <w:rFonts w:ascii="Segoe UI" w:eastAsia="Times New Roman" w:hAnsi="Segoe UI" w:cs="Segoe UI"/>
      <w:sz w:val="18"/>
      <w:szCs w:val="18"/>
    </w:rPr>
  </w:style>
  <w:style w:type="paragraph" w:styleId="af9">
    <w:name w:val="header"/>
    <w:basedOn w:val="a1"/>
    <w:link w:val="afa"/>
    <w:uiPriority w:val="99"/>
    <w:rsid w:val="00DB3126"/>
    <w:pPr>
      <w:tabs>
        <w:tab w:val="center" w:pos="4677"/>
        <w:tab w:val="right" w:pos="9355"/>
      </w:tabs>
    </w:pPr>
    <w:rPr>
      <w:lang w:eastAsia="ru-RU"/>
    </w:rPr>
  </w:style>
  <w:style w:type="character" w:customStyle="1" w:styleId="afa">
    <w:name w:val="Верхний колонтитул Знак"/>
    <w:basedOn w:val="a2"/>
    <w:link w:val="af9"/>
    <w:uiPriority w:val="99"/>
    <w:rsid w:val="00DB3126"/>
    <w:rPr>
      <w:rFonts w:ascii="Times New Roman" w:eastAsia="Times New Roman" w:hAnsi="Times New Roman" w:cs="Times New Roman"/>
      <w:sz w:val="24"/>
      <w:szCs w:val="24"/>
      <w:lang w:eastAsia="ru-RU"/>
    </w:rPr>
  </w:style>
  <w:style w:type="paragraph" w:styleId="11">
    <w:name w:val="toc 1"/>
    <w:basedOn w:val="a1"/>
    <w:next w:val="a1"/>
    <w:autoRedefine/>
    <w:uiPriority w:val="99"/>
    <w:semiHidden/>
    <w:rsid w:val="00DB3126"/>
    <w:pPr>
      <w:tabs>
        <w:tab w:val="right" w:leader="dot" w:pos="9532"/>
      </w:tabs>
      <w:spacing w:before="120" w:line="336" w:lineRule="auto"/>
    </w:pPr>
    <w:rPr>
      <w:rFonts w:ascii="Arial" w:hAnsi="Arial"/>
      <w:noProof/>
      <w:sz w:val="26"/>
      <w:lang w:eastAsia="ru-RU"/>
    </w:rPr>
  </w:style>
  <w:style w:type="character" w:customStyle="1" w:styleId="afb">
    <w:name w:val="Другое_"/>
    <w:basedOn w:val="a2"/>
    <w:link w:val="afc"/>
    <w:rsid w:val="00B046DB"/>
    <w:rPr>
      <w:rFonts w:ascii="Garamond" w:eastAsia="Garamond" w:hAnsi="Garamond" w:cs="Garamond"/>
    </w:rPr>
  </w:style>
  <w:style w:type="paragraph" w:customStyle="1" w:styleId="afc">
    <w:name w:val="Другое"/>
    <w:basedOn w:val="a1"/>
    <w:link w:val="afb"/>
    <w:rsid w:val="00B046DB"/>
    <w:pPr>
      <w:widowControl w:val="0"/>
      <w:ind w:firstLine="400"/>
    </w:pPr>
    <w:rPr>
      <w:rFonts w:ascii="Garamond" w:eastAsia="Garamond" w:hAnsi="Garamond" w:cs="Garamond"/>
      <w:sz w:val="22"/>
      <w:szCs w:val="22"/>
    </w:rPr>
  </w:style>
  <w:style w:type="paragraph" w:styleId="a0">
    <w:name w:val="List Bullet"/>
    <w:basedOn w:val="a1"/>
    <w:uiPriority w:val="99"/>
    <w:unhideWhenUsed/>
    <w:rsid w:val="00331CAA"/>
    <w:pPr>
      <w:numPr>
        <w:numId w:val="17"/>
      </w:numPr>
      <w:autoSpaceDE w:val="0"/>
      <w:autoSpaceDN w:val="0"/>
      <w:contextualSpacing/>
    </w:pPr>
    <w:rPr>
      <w:sz w:val="20"/>
      <w:szCs w:val="20"/>
      <w:lang w:eastAsia="ru-RU"/>
    </w:rPr>
  </w:style>
  <w:style w:type="paragraph" w:styleId="afd">
    <w:name w:val="annotation subject"/>
    <w:basedOn w:val="af1"/>
    <w:next w:val="af1"/>
    <w:link w:val="afe"/>
    <w:uiPriority w:val="99"/>
    <w:semiHidden/>
    <w:unhideWhenUsed/>
    <w:rsid w:val="004B63C8"/>
    <w:pPr>
      <w:spacing w:after="0"/>
      <w:jc w:val="left"/>
    </w:pPr>
    <w:rPr>
      <w:rFonts w:ascii="Times New Roman" w:eastAsia="Times New Roman" w:hAnsi="Times New Roman"/>
      <w:b/>
      <w:bCs/>
      <w:sz w:val="20"/>
    </w:rPr>
  </w:style>
  <w:style w:type="character" w:customStyle="1" w:styleId="afe">
    <w:name w:val="Тема примечания Знак"/>
    <w:basedOn w:val="af2"/>
    <w:link w:val="afd"/>
    <w:uiPriority w:val="99"/>
    <w:semiHidden/>
    <w:rsid w:val="004B63C8"/>
    <w:rPr>
      <w:rFonts w:ascii="Times New Roman" w:eastAsia="Times New Roman" w:hAnsi="Times New Roman" w:cs="Times New Roman"/>
      <w:b/>
      <w:bCs/>
      <w:sz w:val="20"/>
      <w:szCs w:val="20"/>
    </w:rPr>
  </w:style>
  <w:style w:type="character" w:customStyle="1" w:styleId="Bodytext2">
    <w:name w:val="Body text (2)_"/>
    <w:basedOn w:val="a2"/>
    <w:link w:val="Bodytext20"/>
    <w:uiPriority w:val="99"/>
    <w:locked/>
    <w:rsid w:val="00D11A3B"/>
    <w:rPr>
      <w:b/>
      <w:bCs/>
      <w:sz w:val="26"/>
      <w:szCs w:val="26"/>
      <w:shd w:val="clear" w:color="auto" w:fill="FFFFFF"/>
    </w:rPr>
  </w:style>
  <w:style w:type="paragraph" w:customStyle="1" w:styleId="Bodytext20">
    <w:name w:val="Body text (2)"/>
    <w:basedOn w:val="a1"/>
    <w:link w:val="Bodytext2"/>
    <w:uiPriority w:val="99"/>
    <w:rsid w:val="00D11A3B"/>
    <w:pPr>
      <w:widowControl w:val="0"/>
      <w:shd w:val="clear" w:color="auto" w:fill="FFFFFF"/>
      <w:spacing w:line="322" w:lineRule="exact"/>
      <w:jc w:val="center"/>
    </w:pPr>
    <w:rPr>
      <w:rFonts w:asciiTheme="minorHAnsi" w:eastAsiaTheme="minorHAnsi" w:hAnsiTheme="minorHAnsi" w:cstheme="minorBidi"/>
      <w:b/>
      <w:bCs/>
      <w:sz w:val="26"/>
      <w:szCs w:val="26"/>
    </w:rPr>
  </w:style>
  <w:style w:type="paragraph" w:styleId="aff">
    <w:name w:val="caption"/>
    <w:basedOn w:val="a1"/>
    <w:next w:val="a1"/>
    <w:uiPriority w:val="35"/>
    <w:unhideWhenUsed/>
    <w:qFormat/>
    <w:rsid w:val="00B62FF9"/>
    <w:pPr>
      <w:spacing w:after="200"/>
    </w:pPr>
    <w:rPr>
      <w:rFonts w:asciiTheme="minorHAnsi" w:eastAsiaTheme="minorHAnsi" w:hAnsiTheme="minorHAnsi" w:cstheme="minorBidi"/>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zpromins.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2D0AF-5CFE-46BC-AB0F-E11BCF424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36</Pages>
  <Words>13565</Words>
  <Characters>77327</Characters>
  <Application>Microsoft Office Word</Application>
  <DocSecurity>4</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АО "СОГАЗ"</Company>
  <LinksUpToDate>false</LinksUpToDate>
  <CharactersWithSpaces>90711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Плешаков Андрей Александрович</dc:creator>
  <cp:keywords/>
  <dc:description/>
  <cp:lastModifiedBy>Хаин Валентина Евгеньевна</cp:lastModifiedBy>
  <cp:revision>2</cp:revision>
  <cp:lastPrinted>2022-11-22T13:15:00Z</cp:lastPrinted>
  <dcterms:created xsi:type="dcterms:W3CDTF">2024-03-26T07:42:00Z</dcterms:created>
  <dcterms:modified xsi:type="dcterms:W3CDTF">2024-03-26T07:42:00Z</dcterms:modified>
</cp:coreProperties>
</file>