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F9" w:rsidRPr="003C5DF9" w:rsidRDefault="003C5DF9" w:rsidP="003C5D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3C5DF9" w:rsidRPr="003C5DF9" w:rsidRDefault="003C5DF9" w:rsidP="003C5D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 - продажи недвижимого имущества</w:t>
      </w:r>
    </w:p>
    <w:p w:rsidR="003C5DF9" w:rsidRPr="003C5DF9" w:rsidRDefault="003C5DF9" w:rsidP="003C5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 Москва                                                                        </w:t>
      </w:r>
      <w:r w:rsidRPr="003C5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«__» __________ 20 __ г.</w:t>
      </w:r>
    </w:p>
    <w:p w:rsidR="003C5DF9" w:rsidRPr="003C5DF9" w:rsidRDefault="003C5DF9" w:rsidP="003C5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DF9" w:rsidRPr="003C5DF9" w:rsidRDefault="003C5DF9" w:rsidP="006F5919">
      <w:pPr>
        <w:shd w:val="clear" w:color="auto" w:fill="FFFFFF"/>
        <w:tabs>
          <w:tab w:val="left" w:leader="underscore" w:pos="79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</w:t>
      </w:r>
      <w:r w:rsidRPr="003C5DF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Центральный научно-исследовательский радиотехнический институт имени академика А.И. Берга</w:t>
      </w:r>
      <w:r w:rsidRPr="003C5DF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»</w:t>
      </w:r>
      <w:r w:rsidRPr="003C5DF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именуемое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5DF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дальнейшем </w:t>
      </w:r>
      <w:r w:rsidRPr="003C5D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«Продавец»,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5DF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лице __________________________</w:t>
      </w:r>
      <w:r w:rsidRPr="003C5D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действующего на основании__________, с одной стороны, и ___________________________________,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«Покупатель»</w:t>
      </w:r>
      <w:r w:rsidRPr="003C5D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 лице ___________________, действующего на основании _______________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5D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другой стороны,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упоминании именуемые «Стороны», на основании  Итогового протокола аукциона №___ от «___» _______ 20 __г., согласно которому Покупатель признан победителем аукциона, заключили настоящий Договор о </w:t>
      </w:r>
      <w:r w:rsidRPr="003C5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нижеследующем:</w:t>
      </w:r>
      <w:proofErr w:type="gramEnd"/>
    </w:p>
    <w:p w:rsidR="003C5DF9" w:rsidRPr="003C5DF9" w:rsidRDefault="003C5DF9" w:rsidP="003C5DF9">
      <w:pPr>
        <w:shd w:val="clear" w:color="auto" w:fill="FFFFFF"/>
        <w:tabs>
          <w:tab w:val="left" w:leader="underscore" w:pos="791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leader="underscore" w:pos="7910"/>
        </w:tabs>
        <w:spacing w:after="0" w:line="240" w:lineRule="auto"/>
        <w:ind w:firstLine="748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Pr="003C5DF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. ПРЕДМЕТ ДОГОВОРА</w:t>
      </w:r>
    </w:p>
    <w:p w:rsidR="003C5DF9" w:rsidRPr="003C5DF9" w:rsidRDefault="003C5DF9" w:rsidP="003C5DF9">
      <w:pPr>
        <w:shd w:val="clear" w:color="auto" w:fill="FFFFFF"/>
        <w:tabs>
          <w:tab w:val="left" w:leader="underscore" w:pos="7910"/>
        </w:tabs>
        <w:spacing w:after="0" w:line="240" w:lineRule="auto"/>
        <w:ind w:firstLine="748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leader="underscore" w:pos="791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1.1.</w:t>
      </w:r>
      <w:r w:rsidRPr="003C5DF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3C5D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настоящему Договору Продавец обязуется передать в собственность Покупателя, а Покупатель обязуется принять и оплатить с</w:t>
      </w:r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ледующее недвижимое имущество: </w:t>
      </w:r>
    </w:p>
    <w:p w:rsidR="003C5DF9" w:rsidRPr="003C5DF9" w:rsidRDefault="003C5DF9" w:rsidP="003C5DF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Здание «Административный корпус (Корпус № 16)», </w:t>
      </w:r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назначение: нежилое, общей площадью 734,2 </w:t>
      </w:r>
      <w:proofErr w:type="spellStart"/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кв</w:t>
      </w:r>
      <w:proofErr w:type="gramStart"/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.м</w:t>
      </w:r>
      <w:proofErr w:type="spellEnd"/>
      <w:proofErr w:type="gramEnd"/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кадастровый (условный) номер: 77:01:0003009:2809, расположенное по адресу: Российская Федерация, г. Москва, ул. Старая Басманная, д. 19, стр. 16, именуемое далее по тексту настоящего Договора также «Объект».</w:t>
      </w: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3C5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 принадлежит Продавцу на праве собственности на основании Распоряжения Территориального управления Федерального агентства по управлению государственным имуществом в городе Москве от 31.12.2015 № 1572 и передаточного акта от 31.12.2015 подлежащего приватизации имущественного комплекса федерального государственного унитарного предприятия «Центральный научно-исследовательский радиотехнический институт имени академика А.И. Берга», 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 чем в Едином государственном реестре прав на </w:t>
      </w:r>
      <w:r w:rsidRPr="004E4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недвижимое имущество и сделок с ним 18</w:t>
      </w:r>
      <w:proofErr w:type="gramEnd"/>
      <w:r w:rsidRPr="004E4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июля 2016 года сделана запись регистрации №77-77/012-77/012/008/2016-1019/3, </w:t>
      </w:r>
      <w:r w:rsidRPr="004E4B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что подтверждается Свидетельством</w:t>
      </w:r>
      <w:r w:rsidRPr="004E4B2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E4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государственной регистрации права серии 77 АС №819320 от 18 июля 2016 года.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Объект является объектом культурного наследия федерального значения «Усадьба, 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XVIII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XIX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вв. – Флигель, 1902 г., арх. Микини П.К.».</w:t>
      </w: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Земельный участок под Объектом используется Продавцом по договору аренды </w:t>
      </w:r>
      <w:r w:rsidR="00A75AB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земельного участка </w:t>
      </w:r>
      <w:r w:rsidRPr="003C5D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 Территориальным управлением Федерального агентства по управлению государственным имуществом в городе Москве.</w:t>
      </w: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гарантирует, что Объект на момент подписания настоящего Договора </w:t>
      </w:r>
      <w:r w:rsidRPr="003C5D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отчужден, не заложен, не обещан, в споре и под арестом не состоит, в доверительное управление, в качестве вклада в уставный капитал юридических лиц не передан, не обременен иными правами третьих лиц.</w:t>
      </w: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3C5DF9" w:rsidRPr="003C5DF9" w:rsidRDefault="003C5DF9" w:rsidP="003C5DF9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Не позднее 5 (Пяти) рабочих дней с момента </w:t>
      </w:r>
      <w:r w:rsidR="00E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Объекта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п.3.3</w:t>
      </w:r>
      <w:r w:rsidR="00E37E5F">
        <w:rPr>
          <w:rFonts w:ascii="Times New Roman" w:eastAsia="Times New Roman" w:hAnsi="Times New Roman" w:cs="Times New Roman"/>
          <w:sz w:val="24"/>
          <w:szCs w:val="24"/>
          <w:lang w:eastAsia="ru-RU"/>
        </w:rPr>
        <w:t>, 3.4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освободить Объект от своего имущества и передать Покупателю Объект по Акту приема-передачи недвижимого имущества. 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4781"/>
          <w:tab w:val="left" w:pos="86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3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9D4096" w:rsidRPr="00236300">
        <w:t xml:space="preserve"> </w:t>
      </w:r>
      <w:proofErr w:type="gramStart"/>
      <w:r w:rsidR="009D4096" w:rsidRPr="00236300">
        <w:rPr>
          <w:rFonts w:ascii="Times New Roman" w:hAnsi="Times New Roman" w:cs="Times New Roman"/>
          <w:sz w:val="24"/>
          <w:szCs w:val="24"/>
        </w:rPr>
        <w:t xml:space="preserve">Совместно с Покупателем подать в компетентный государственный орган документы на регистрацию перехода права собственности на Объект в течение 5 (Пяти) рабочих дней с даты подписания Сторонами Акта приема-передачи недвижимого имущества, а также подать в </w:t>
      </w:r>
      <w:r w:rsidR="009D4096" w:rsidRPr="00236300">
        <w:rPr>
          <w:rFonts w:ascii="Times New Roman" w:hAnsi="Times New Roman" w:cs="Times New Roman"/>
          <w:spacing w:val="-7"/>
          <w:sz w:val="24"/>
          <w:szCs w:val="24"/>
        </w:rPr>
        <w:t xml:space="preserve">Территориальное управление Федерального агентства по </w:t>
      </w:r>
      <w:r w:rsidR="009D4096" w:rsidRPr="00236300">
        <w:rPr>
          <w:rFonts w:ascii="Times New Roman" w:hAnsi="Times New Roman" w:cs="Times New Roman"/>
          <w:spacing w:val="-7"/>
          <w:sz w:val="24"/>
          <w:szCs w:val="24"/>
        </w:rPr>
        <w:lastRenderedPageBreak/>
        <w:t>управлению государственным имуществом в городе Москве</w:t>
      </w:r>
      <w:r w:rsidR="009D4096" w:rsidRPr="00236300">
        <w:rPr>
          <w:rFonts w:ascii="Times New Roman" w:hAnsi="Times New Roman" w:cs="Times New Roman"/>
          <w:sz w:val="24"/>
          <w:szCs w:val="24"/>
        </w:rPr>
        <w:t xml:space="preserve"> документы на переоформление прав и обязанностей арендатора земельного участка под Объектом с Продавца на Покупателя</w:t>
      </w:r>
      <w:proofErr w:type="gramEnd"/>
      <w:r w:rsidR="009D4096" w:rsidRPr="00236300">
        <w:rPr>
          <w:rFonts w:ascii="Times New Roman" w:hAnsi="Times New Roman" w:cs="Times New Roman"/>
          <w:sz w:val="24"/>
          <w:szCs w:val="24"/>
        </w:rPr>
        <w:t xml:space="preserve"> в течение 7 (Семи) рабочих дней </w:t>
      </w:r>
      <w:proofErr w:type="gramStart"/>
      <w:r w:rsidR="009D4096" w:rsidRPr="0023630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D4096" w:rsidRPr="00236300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</w:t>
      </w:r>
      <w:r w:rsidRPr="0023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обязан: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Не позднее 5 (Пяти) рабочих дней с момента </w:t>
      </w:r>
      <w:r w:rsidR="00E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Объекта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п.3.3</w:t>
      </w:r>
      <w:r w:rsidR="00E37E5F">
        <w:rPr>
          <w:rFonts w:ascii="Times New Roman" w:eastAsia="Times New Roman" w:hAnsi="Times New Roman" w:cs="Times New Roman"/>
          <w:sz w:val="24"/>
          <w:szCs w:val="24"/>
          <w:lang w:eastAsia="ru-RU"/>
        </w:rPr>
        <w:t>, 3.4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принять у Продавца Объект по Акту приема-передачи недвижимого имущества. 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недвижимого имущества риск случайной гибели или повреждения Объекта несет Покупатель.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="00236300" w:rsidRPr="00236300">
        <w:rPr>
          <w:rFonts w:ascii="Times New Roman" w:hAnsi="Times New Roman" w:cs="Times New Roman"/>
          <w:sz w:val="24"/>
          <w:szCs w:val="24"/>
        </w:rPr>
        <w:t xml:space="preserve">Совместно с Продавцом подать в компетентный государственный орган документы на регистрацию перехода права собственности на Объект в течение 5 (Пяти) рабочих дней с даты подписания Сторонами Акта приема-передачи недвижимого имущества, а также подать в </w:t>
      </w:r>
      <w:r w:rsidR="00236300" w:rsidRPr="00236300">
        <w:rPr>
          <w:rFonts w:ascii="Times New Roman" w:hAnsi="Times New Roman" w:cs="Times New Roman"/>
          <w:spacing w:val="-7"/>
          <w:sz w:val="24"/>
          <w:szCs w:val="24"/>
        </w:rPr>
        <w:t>Территориальное управление Федерального агентства по управлению государственным имуществом в городе Москве</w:t>
      </w:r>
      <w:r w:rsidR="00236300" w:rsidRPr="00236300">
        <w:rPr>
          <w:rFonts w:ascii="Times New Roman" w:hAnsi="Times New Roman" w:cs="Times New Roman"/>
          <w:sz w:val="24"/>
          <w:szCs w:val="24"/>
        </w:rPr>
        <w:t xml:space="preserve"> документы на переоформление прав и обязанностей арендатора земельного участка под Объектом с Продавца на Покупателя</w:t>
      </w:r>
      <w:proofErr w:type="gramEnd"/>
      <w:r w:rsidR="00236300" w:rsidRPr="00236300">
        <w:rPr>
          <w:rFonts w:ascii="Times New Roman" w:hAnsi="Times New Roman" w:cs="Times New Roman"/>
          <w:sz w:val="24"/>
          <w:szCs w:val="24"/>
        </w:rPr>
        <w:t xml:space="preserve"> в течение 7 (Семи) рабочих дней </w:t>
      </w:r>
      <w:proofErr w:type="gramStart"/>
      <w:r w:rsidR="00236300" w:rsidRPr="0023630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36300" w:rsidRPr="00236300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Оплатить все расходы, связанные с государственной регистрацией в соответствии с </w:t>
      </w:r>
      <w:proofErr w:type="spell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2.1.2 и 2.2.2 настоящего Договора.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044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Покупатель подтверждает, что ему известны все качественные, количественные, технические и иные характеристики Объекта, а также содержание Охранного обязательства пользователя объекта культурного наследия от 13.05.2014 № и422251-2013 и Акта </w:t>
      </w:r>
      <w:r w:rsidRPr="00AC5A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технического состояния объекта культурного наследия от 05.06.2018 № ДКН-16-44-1040/8</w:t>
      </w:r>
      <w:r w:rsidR="00AC5A9E" w:rsidRPr="00AC5A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r w:rsidR="00AC5A9E" w:rsidRPr="00AC5A9E">
        <w:rPr>
          <w:rFonts w:ascii="Times New Roman" w:hAnsi="Times New Roman" w:cs="Times New Roman"/>
          <w:sz w:val="24"/>
          <w:szCs w:val="24"/>
        </w:rPr>
        <w:t>иных документов в отношении Объекта, связанных с его статусом памятника истории и культуры, в том числе порядок и условия выполнения содержащихся в таких</w:t>
      </w:r>
      <w:proofErr w:type="gramEnd"/>
      <w:r w:rsidR="00AC5A9E" w:rsidRPr="00AC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A9E" w:rsidRPr="00AC5A9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AC5A9E" w:rsidRPr="00AC5A9E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собственнику Объекта.</w:t>
      </w:r>
      <w:r w:rsidRPr="00B044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 подписания Акта приема-передачи недвижимого имущества Покупатель принимает на себя все расходы, связанные с содержанием, освоением и использованием Объекта.</w:t>
      </w:r>
    </w:p>
    <w:p w:rsidR="003C5DF9" w:rsidRPr="003C5DF9" w:rsidRDefault="003C5DF9" w:rsidP="003C5DF9">
      <w:pPr>
        <w:tabs>
          <w:tab w:val="center" w:pos="4153"/>
          <w:tab w:val="right" w:pos="8306"/>
        </w:tabs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Обязательство Продавца передать Объект считается исполненным после подписания Сторонами Акта приема-передачи недвижимого имущества.</w:t>
      </w:r>
    </w:p>
    <w:p w:rsidR="003C5DF9" w:rsidRPr="003C5DF9" w:rsidRDefault="003C5DF9" w:rsidP="003C5DF9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ДОГОВОРА. РАСЧЕТЫ СТОРОН</w:t>
      </w:r>
    </w:p>
    <w:p w:rsidR="003C5DF9" w:rsidRPr="003C5DF9" w:rsidRDefault="003C5DF9" w:rsidP="003C5DF9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имущества по настоящему Договору составляет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(_____________) </w:t>
      </w:r>
      <w:proofErr w:type="gram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 коп. (включая НДС - ______</w:t>
      </w:r>
      <w:r w:rsidRPr="003C5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(_____________) руб. __ коп.).</w:t>
      </w: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Денежные средства в размере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(_____________) </w:t>
      </w:r>
      <w:proofErr w:type="gram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___ коп., </w:t>
      </w:r>
      <w:r w:rsidR="0001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Покупателем </w:t>
      </w:r>
      <w:r w:rsidR="0050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обеспечения оплаты приобретаемого на аукционе имущества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 поручением от «___» ______ 20__ г. № ___, засчитываются в счет оплаты цены имущества по настоящему Договору.</w:t>
      </w: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обязуется оплатить оставшуюся часть цены продажи имущества в сумме ____ (_____________) руб. ___ коп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10 (Десяти) рабочих дней с даты подписания настоящего Договора.</w:t>
      </w: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 случае, если оставшаяся часть цены продажи имущества согласно настоящему пункту не будет перечислена Покупателем в указанный срок, Покупатель считается </w:t>
      </w:r>
      <w:r w:rsidR="000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(приравнивается) </w:t>
      </w:r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уклонившимся от заключения настоящего Договора.</w:t>
      </w: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Обязательства Покупателя по оплате денежных средств, предусмотренных настоящим Договором, считаются исполненными в день зачисления соответствующего платежа на расчетный счет Продавца.</w:t>
      </w:r>
    </w:p>
    <w:p w:rsidR="003C5DF9" w:rsidRDefault="003C5DF9" w:rsidP="003C5DF9">
      <w:pPr>
        <w:shd w:val="clear" w:color="auto" w:fill="FFFFFF"/>
        <w:tabs>
          <w:tab w:val="left" w:pos="720"/>
          <w:tab w:val="left" w:leader="underscore" w:pos="2746"/>
          <w:tab w:val="left" w:leader="underscore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6C" w:rsidRDefault="0001516C" w:rsidP="003C5DF9">
      <w:pPr>
        <w:shd w:val="clear" w:color="auto" w:fill="FFFFFF"/>
        <w:tabs>
          <w:tab w:val="left" w:pos="720"/>
          <w:tab w:val="left" w:leader="underscore" w:pos="2746"/>
          <w:tab w:val="left" w:leader="underscore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6E" w:rsidRDefault="0035056E" w:rsidP="003C5DF9">
      <w:pPr>
        <w:shd w:val="clear" w:color="auto" w:fill="FFFFFF"/>
        <w:tabs>
          <w:tab w:val="left" w:pos="720"/>
          <w:tab w:val="left" w:leader="underscore" w:pos="2746"/>
          <w:tab w:val="left" w:leader="underscore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6E" w:rsidRPr="003C5DF9" w:rsidRDefault="0035056E" w:rsidP="003C5DF9">
      <w:pPr>
        <w:shd w:val="clear" w:color="auto" w:fill="FFFFFF"/>
        <w:tabs>
          <w:tab w:val="left" w:pos="720"/>
          <w:tab w:val="left" w:leader="underscore" w:pos="2746"/>
          <w:tab w:val="left" w:leader="underscore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4.1. За неисполнение или ненадлежащее исполнение одной из Сторон обязательств по настоящему Договору виновная Сторона возмещает другой Стороне убытки в соответствии с действующим законодательством Российской Федерации.</w:t>
      </w: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если Покупатель согласно абз.2 п.3.3 настоящего Договора уклоняется от заключения настоящего Договора либо прямо отказывается от заключения настоящего Договора денежные средства</w:t>
      </w:r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</w:t>
      </w:r>
      <w:proofErr w:type="gramStart"/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(______________) </w:t>
      </w:r>
      <w:proofErr w:type="gramEnd"/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___ коп.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уплаченные Покупателем </w:t>
      </w:r>
      <w:r w:rsidRPr="003C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платежным поручением от «__» _______ 20__г. № ___ в счет обеспечения оплаты приобретаемого на аукционе имущества, </w:t>
      </w: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не возвращаются. </w:t>
      </w: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уклонения от государственной регистрации перехода прав на Объект (</w:t>
      </w:r>
      <w:proofErr w:type="spell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2.1.2, 2.2.2) Сторона, нарушившая настоящий Договор, обязана уплатить другой Стороне штраф в размере 20 000 (двадцать тысяч) рублей за каждый день просрочки подачи документов.</w:t>
      </w: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ОБСТОЯТЕЛЬСТВА НЕПРЕОДОЛИМОЙ СИЛЫ</w:t>
      </w:r>
    </w:p>
    <w:p w:rsidR="003C5DF9" w:rsidRPr="003C5DF9" w:rsidRDefault="003C5DF9" w:rsidP="003C5D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обязанностей по настоящему Договору, если их неисполнение явилось следствием обстоятельств непреодолимой силы, таких как: наводнение, землетрясение и другие стихийные бедствия, а также правительственные постановления или распоряжения, действия или бездействия государственных органов, война или военные действия, возникших после заключения настоящего Договора, которые Сторона не могла ни предвидеть, ни предотвратить разумными мерами.</w:t>
      </w:r>
      <w:proofErr w:type="gramEnd"/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возникновения обстоятельств непреодолимой силы срок выполнения обязательств по настоящему Договору отодвигается  соразмерно времени, в течение которого действуют эти обстоятельства.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Сторона, ссылающаяся на обстоятельства непреодолимой силы, обязана в течение 3 (Трех) календарных дней с момента их наступления письменно известить о возникновении этих обстоятель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др</w:t>
      </w:r>
      <w:proofErr w:type="gram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Сторону.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целях надлежащего подтверждения наступления форс-мажорных обстоятельств и их срока действия Сторона, в отношении которой наступили данные обстоятельства, представляет другой Стороне справку, выданную компетентным органом власти Российской Федерации, органом местного самоуправления или соответствующей организацией уполномоченного государственного органа.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Если обстоятельства непреодолимой силы действуют на протяжении 90 (Девяноста) календарных дней и не обнаруживают признаков прекращения, настоящий </w:t>
      </w:r>
      <w:proofErr w:type="gramStart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одной из Сторон путем направления уведомления другой Стороне.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ГАРАНТИЯ ПОКУПАТЕЛЯ 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Принимая во внимание особый статус имущества, как объекта культурного наследия </w:t>
      </w:r>
      <w:r w:rsidR="00B72619">
        <w:rPr>
          <w:rFonts w:ascii="Times New Roman" w:hAnsi="Times New Roman" w:cs="Times New Roman"/>
          <w:sz w:val="24"/>
          <w:szCs w:val="24"/>
        </w:rPr>
        <w:t>федерального</w:t>
      </w:r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значения, Покупатель с момента подписания акта приема-передачи недвижимого имущества берет на себя обязанность по соблюдению установленных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в соответствии с предметом охраны, выполнению в</w:t>
      </w:r>
      <w:proofErr w:type="gram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отношении данного объекта требований охранного документа, соблюдению особого режима использования земель в границах охранной зоны данного объекта культурного наследия в порядке и на условиях, предусмотренных документами, указанными в п. 2.3 настоящего Договора (в том числе, </w:t>
      </w:r>
      <w:proofErr w:type="gramStart"/>
      <w:r w:rsidR="00E12EAE" w:rsidRPr="00D2182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не ограничиваясь, Покупатель обязуется на основании разрешения </w:t>
      </w:r>
      <w:proofErr w:type="spellStart"/>
      <w:r w:rsidR="00E12EAE" w:rsidRPr="00D2182C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выполнить работы по сохранению Объекта по согласованному </w:t>
      </w:r>
      <w:proofErr w:type="spellStart"/>
      <w:r w:rsidR="00E12EAE" w:rsidRPr="00D2182C">
        <w:rPr>
          <w:rFonts w:ascii="Times New Roman" w:hAnsi="Times New Roman" w:cs="Times New Roman"/>
          <w:sz w:val="24"/>
          <w:szCs w:val="24"/>
        </w:rPr>
        <w:t>Мосгорнаследием</w:t>
      </w:r>
      <w:proofErr w:type="spell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проекту по сохранению Объекта в течение 18 месяцев </w:t>
      </w:r>
      <w:proofErr w:type="gramStart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с момента его согласования </w:t>
      </w:r>
      <w:proofErr w:type="spellStart"/>
      <w:r w:rsidR="00E12EAE" w:rsidRPr="00D2182C">
        <w:rPr>
          <w:rFonts w:ascii="Times New Roman" w:hAnsi="Times New Roman" w:cs="Times New Roman"/>
          <w:sz w:val="24"/>
          <w:szCs w:val="24"/>
        </w:rPr>
        <w:t>Мосгорнаследием</w:t>
      </w:r>
      <w:proofErr w:type="spell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, если данный срок не будет продлен в установленном законодательством Российской Федерации порядке, представить на утверждение отчетную документацию и получить акт приемки выполненных работ в течение 6 месяцев после выполнения работ по сохранению Объекта, а также проводить ремонт Объекта по разрешению </w:t>
      </w:r>
      <w:proofErr w:type="spellStart"/>
      <w:r w:rsidR="00E12EAE" w:rsidRPr="00D2182C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="00E12EAE" w:rsidRPr="00D2182C">
        <w:rPr>
          <w:rFonts w:ascii="Times New Roman" w:hAnsi="Times New Roman" w:cs="Times New Roman"/>
          <w:sz w:val="24"/>
          <w:szCs w:val="24"/>
        </w:rPr>
        <w:t xml:space="preserve"> по мере необходимости после получения акта приемки выполненных работ)</w:t>
      </w:r>
      <w:r w:rsidRPr="00D2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5DF9" w:rsidRPr="003C5DF9" w:rsidRDefault="003C5DF9" w:rsidP="003C5DF9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Покупатель обязуется сообщить о смене собственника имущества в Департамент культурного наследия города Москвы в течение 5 (Пяти) рабочих дней с момента регистрации перехода права собственности на Объект. 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ДЕЙСТВИЕ ДОГОВОРА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 дня его подписания считается обязательным для Сторон.</w:t>
      </w:r>
    </w:p>
    <w:p w:rsidR="003C5DF9" w:rsidRPr="003C5DF9" w:rsidRDefault="003C5DF9" w:rsidP="003C5DF9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до момента полного исполнения Сторонами условий и обязательств им предусмотренных.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0"/>
        </w:rPr>
        <w:t>8. АНТИКОРРУПЦИОННАЯ ОГОВОРКА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применяемым для целей настоящего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</w:t>
      </w:r>
      <w:proofErr w:type="gramStart"/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D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8.4. При  выявлении фактов нарушения одной из Сторон требований Антикоррупционной оговорки Стороны обязаны руководствоваться требованиями </w:t>
      </w:r>
      <w:r w:rsidRPr="003C5DF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25.12.2008 № 273-ФЗ «О противодействии коррупции», Гражданского кодекса Российской Федерации и иных действующих нормативных правовых актов.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C5DF9" w:rsidRPr="003C5DF9" w:rsidRDefault="003C5DF9" w:rsidP="003C5DF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3C5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Споры и разногласия, возникшие между Сторонами при </w:t>
      </w:r>
      <w:r w:rsidR="0091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заключении, </w:t>
      </w:r>
      <w:r w:rsidRPr="003C5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 и расторжении настоящего Договора, разрешаются путем переговоров. Претензионный порядок урегулирования разногласий обязателен. Срок рассмотрения претензии – 20 (Двадцать) календарных дней с момента ее получения. При невозможности разрешения споров и разногласий путем переговоров предмет спора передается на рассмотрение Арбитражного суда г. Москвы.</w:t>
      </w:r>
    </w:p>
    <w:p w:rsidR="003C5DF9" w:rsidRPr="003C5DF9" w:rsidRDefault="003C5DF9" w:rsidP="003C5DF9">
      <w:pPr>
        <w:shd w:val="clear" w:color="auto" w:fill="FFFFFF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3C5DF9" w:rsidRPr="003C5DF9" w:rsidRDefault="003C5DF9" w:rsidP="003C5D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трех экземплярах, имеющих одинаковую юридическую силу, по одному экземпляру для каждой из Сторон, третий – для регистрирующего органа.</w:t>
      </w:r>
    </w:p>
    <w:p w:rsidR="001E0FBC" w:rsidRPr="001E0FBC" w:rsidRDefault="001E0FBC" w:rsidP="001E0F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Приложением к настоящему договору являются: </w:t>
      </w:r>
    </w:p>
    <w:p w:rsidR="001E0FBC" w:rsidRPr="001E0FBC" w:rsidRDefault="001E0FBC" w:rsidP="001E0F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1 - Охранное обязательство </w:t>
      </w:r>
      <w:r w:rsidR="006D5999" w:rsidRPr="006D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объекта культурного наследия от 13.05.2014 № и422251-2013</w:t>
      </w: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FBC" w:rsidRPr="001E0FBC" w:rsidRDefault="001E0FBC" w:rsidP="001E0F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2 - Акт технического состояния объекта культурного наследия от 05.06.2018 № ДКН-16-44-10</w:t>
      </w:r>
      <w:r w:rsidR="006D5999" w:rsidRPr="006D599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>/8.</w:t>
      </w:r>
    </w:p>
    <w:p w:rsidR="001E0FBC" w:rsidRPr="001E0FBC" w:rsidRDefault="001E0FBC" w:rsidP="001E0FBC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BC" w:rsidRPr="001E0FBC" w:rsidRDefault="001E0FBC" w:rsidP="001E0FBC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 И РЕКВИЗИТЫ СТОРОН</w:t>
      </w:r>
    </w:p>
    <w:p w:rsidR="001E0FBC" w:rsidRPr="001E0FBC" w:rsidRDefault="001E0FBC" w:rsidP="001E0FBC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случае изменения юридического адреса или обслуживающего банка Стороны обязаны в трехдневный срок уведомить об этом друг друга.</w:t>
      </w:r>
    </w:p>
    <w:p w:rsidR="001E0FBC" w:rsidRPr="001E0FBC" w:rsidRDefault="001E0FBC" w:rsidP="001E0FBC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BC" w:rsidRPr="001E0FBC" w:rsidRDefault="001E0FBC" w:rsidP="001E0FBC">
      <w:pPr>
        <w:shd w:val="clear" w:color="auto" w:fill="FFFFFF"/>
        <w:tabs>
          <w:tab w:val="left" w:pos="1387"/>
          <w:tab w:val="left" w:pos="4781"/>
          <w:tab w:val="left" w:pos="8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                                                          Продавец:                                                                  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0FBC" w:rsidRPr="001E0FBC" w:rsidTr="00C82C87">
        <w:trPr>
          <w:trHeight w:val="3095"/>
        </w:trPr>
        <w:tc>
          <w:tcPr>
            <w:tcW w:w="4788" w:type="dxa"/>
          </w:tcPr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FBC" w:rsidRPr="001E0FBC" w:rsidRDefault="001E0FBC" w:rsidP="001E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</w:t>
            </w:r>
          </w:p>
          <w:p w:rsidR="001E0FBC" w:rsidRPr="001E0FBC" w:rsidRDefault="001E0FBC" w:rsidP="001E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   </w:t>
            </w:r>
          </w:p>
          <w:p w:rsidR="001E0FBC" w:rsidRPr="001E0FBC" w:rsidRDefault="001E0FBC" w:rsidP="001E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4860" w:type="dxa"/>
          </w:tcPr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«ЦНИРТИ им. академика А.И. Берга» </w:t>
            </w:r>
          </w:p>
          <w:p w:rsidR="001E0FBC" w:rsidRPr="001E0FBC" w:rsidRDefault="001E0FBC" w:rsidP="001E0FBC">
            <w:pPr>
              <w:tabs>
                <w:tab w:val="left" w:pos="284"/>
                <w:tab w:val="center" w:pos="4372"/>
                <w:tab w:val="left" w:pos="648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107078, г. Москва, ул. Нов. Басманная, </w:t>
            </w:r>
          </w:p>
          <w:p w:rsidR="001E0FBC" w:rsidRPr="001E0FBC" w:rsidRDefault="001E0FBC" w:rsidP="001E0FBC">
            <w:pPr>
              <w:tabs>
                <w:tab w:val="left" w:pos="284"/>
                <w:tab w:val="center" w:pos="4372"/>
                <w:tab w:val="left" w:pos="648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д. 20, стр. 9  </w:t>
            </w:r>
          </w:p>
          <w:p w:rsidR="001E0FBC" w:rsidRPr="001E0FBC" w:rsidRDefault="001E0FBC" w:rsidP="001E0FBC">
            <w:pPr>
              <w:tabs>
                <w:tab w:val="left" w:pos="284"/>
                <w:tab w:val="left" w:pos="5207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9701039940, КПП 770101001</w:t>
            </w: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_____________________________________</w:t>
            </w:r>
          </w:p>
          <w:p w:rsidR="001E0FBC" w:rsidRPr="001E0FBC" w:rsidRDefault="001E0FBC" w:rsidP="001E0FBC">
            <w:pPr>
              <w:tabs>
                <w:tab w:val="left" w:pos="290"/>
                <w:tab w:val="center" w:pos="4230"/>
                <w:tab w:val="left" w:pos="5332"/>
                <w:tab w:val="left" w:pos="648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40502810400160000865     </w:t>
            </w:r>
          </w:p>
          <w:p w:rsidR="001E0FBC" w:rsidRPr="001E0FBC" w:rsidRDefault="001E0FBC" w:rsidP="001E0FBC">
            <w:pPr>
              <w:tabs>
                <w:tab w:val="left" w:pos="290"/>
                <w:tab w:val="center" w:pos="4230"/>
                <w:tab w:val="left" w:pos="5332"/>
                <w:tab w:val="left" w:pos="648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ВТБ (ПАО) г. Москва                       </w:t>
            </w:r>
          </w:p>
          <w:p w:rsidR="001E0FBC" w:rsidRPr="001E0FBC" w:rsidRDefault="001E0FBC" w:rsidP="001E0FBC">
            <w:pPr>
              <w:tabs>
                <w:tab w:val="left" w:pos="30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30101810700000000187</w:t>
            </w:r>
          </w:p>
          <w:p w:rsidR="001E0FBC" w:rsidRPr="001E0FBC" w:rsidRDefault="001E0FBC" w:rsidP="001E0FBC">
            <w:pPr>
              <w:tabs>
                <w:tab w:val="left" w:pos="300"/>
              </w:tabs>
              <w:spacing w:after="0" w:line="240" w:lineRule="auto"/>
              <w:ind w:left="4860" w:hanging="4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044525187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1E0FBC" w:rsidRPr="001E0FBC" w:rsidRDefault="001E0FBC" w:rsidP="001E0FBC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                                                       </w:t>
            </w:r>
          </w:p>
        </w:tc>
      </w:tr>
    </w:tbl>
    <w:p w:rsidR="003C5DF9" w:rsidRPr="003C5DF9" w:rsidRDefault="003C5DF9" w:rsidP="003C5DF9">
      <w:pPr>
        <w:shd w:val="clear" w:color="auto" w:fill="FFFFFF"/>
        <w:tabs>
          <w:tab w:val="left" w:pos="720"/>
          <w:tab w:val="left" w:pos="1387"/>
          <w:tab w:val="left" w:pos="4781"/>
          <w:tab w:val="left" w:pos="8698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5F3" w:rsidRDefault="006215F3"/>
    <w:sectPr w:rsidR="006215F3" w:rsidSect="006F5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DA" w:rsidRDefault="000A2BDA" w:rsidP="000A2BDA">
      <w:pPr>
        <w:spacing w:after="0" w:line="240" w:lineRule="auto"/>
      </w:pPr>
      <w:r>
        <w:separator/>
      </w:r>
    </w:p>
  </w:endnote>
  <w:endnote w:type="continuationSeparator" w:id="0">
    <w:p w:rsidR="000A2BDA" w:rsidRDefault="000A2BDA" w:rsidP="000A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4E" w:rsidRDefault="009C52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7486"/>
      <w:docPartObj>
        <w:docPartGallery w:val="Page Numbers (Bottom of Page)"/>
        <w:docPartUnique/>
      </w:docPartObj>
    </w:sdtPr>
    <w:sdtEndPr/>
    <w:sdtContent>
      <w:p w:rsidR="00E7002E" w:rsidRDefault="00E700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6E">
          <w:rPr>
            <w:noProof/>
          </w:rPr>
          <w:t>1</w:t>
        </w:r>
        <w:r>
          <w:fldChar w:fldCharType="end"/>
        </w:r>
      </w:p>
    </w:sdtContent>
  </w:sdt>
  <w:p w:rsidR="000A2BDA" w:rsidRDefault="000A2B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troshina" w:date="2020-12-07T12:05:00Z"/>
  <w:sdt>
    <w:sdtPr>
      <w:id w:val="1524130854"/>
      <w:docPartObj>
        <w:docPartGallery w:val="Page Numbers (Bottom of Page)"/>
        <w:docPartUnique/>
      </w:docPartObj>
    </w:sdtPr>
    <w:sdtEndPr/>
    <w:sdtContent>
      <w:customXmlInsRangeEnd w:id="1"/>
      <w:p w:rsidR="00843F55" w:rsidRDefault="00F7718E">
        <w:pPr>
          <w:pStyle w:val="a7"/>
          <w:jc w:val="right"/>
          <w:pPrChange w:id="2" w:author="troshina" w:date="2020-12-07T12:05:00Z">
            <w:pPr>
              <w:pStyle w:val="a7"/>
            </w:pPr>
          </w:pPrChange>
        </w:pPr>
        <w:ins w:id="3" w:author="troshina" w:date="2020-12-07T12:0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F5919">
          <w:rPr>
            <w:noProof/>
          </w:rPr>
          <w:t>1</w:t>
        </w:r>
        <w:ins w:id="4" w:author="troshina" w:date="2020-12-07T12:05:00Z">
          <w:r>
            <w:fldChar w:fldCharType="end"/>
          </w:r>
        </w:ins>
      </w:p>
      <w:customXmlInsRangeStart w:id="5" w:author="troshina" w:date="2020-12-07T12:05:00Z"/>
    </w:sdtContent>
  </w:sdt>
  <w:customXmlInsRangeEnd w:id="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DA" w:rsidRDefault="000A2BDA" w:rsidP="000A2BDA">
      <w:pPr>
        <w:spacing w:after="0" w:line="240" w:lineRule="auto"/>
      </w:pPr>
      <w:r>
        <w:separator/>
      </w:r>
    </w:p>
  </w:footnote>
  <w:footnote w:type="continuationSeparator" w:id="0">
    <w:p w:rsidR="000A2BDA" w:rsidRDefault="000A2BDA" w:rsidP="000A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4E" w:rsidRDefault="009C52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4E" w:rsidRDefault="009C52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4E" w:rsidRDefault="009C52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8"/>
    <w:rsid w:val="0001516C"/>
    <w:rsid w:val="000A2BDA"/>
    <w:rsid w:val="001E0FBC"/>
    <w:rsid w:val="00236300"/>
    <w:rsid w:val="0035056E"/>
    <w:rsid w:val="003630AC"/>
    <w:rsid w:val="003802FD"/>
    <w:rsid w:val="003C5DF9"/>
    <w:rsid w:val="00432931"/>
    <w:rsid w:val="004E4B26"/>
    <w:rsid w:val="004F04B8"/>
    <w:rsid w:val="0050782F"/>
    <w:rsid w:val="00513244"/>
    <w:rsid w:val="006215F3"/>
    <w:rsid w:val="00630FB2"/>
    <w:rsid w:val="006D5999"/>
    <w:rsid w:val="006F5919"/>
    <w:rsid w:val="00743771"/>
    <w:rsid w:val="007906B8"/>
    <w:rsid w:val="00843F55"/>
    <w:rsid w:val="00886056"/>
    <w:rsid w:val="00900779"/>
    <w:rsid w:val="0091687D"/>
    <w:rsid w:val="009C524E"/>
    <w:rsid w:val="009D4096"/>
    <w:rsid w:val="009E0AC8"/>
    <w:rsid w:val="00A75AB8"/>
    <w:rsid w:val="00AC5A9E"/>
    <w:rsid w:val="00B044BF"/>
    <w:rsid w:val="00B72619"/>
    <w:rsid w:val="00BB2E2A"/>
    <w:rsid w:val="00BE4A41"/>
    <w:rsid w:val="00D2182C"/>
    <w:rsid w:val="00DE106B"/>
    <w:rsid w:val="00DE3C3E"/>
    <w:rsid w:val="00E00FD5"/>
    <w:rsid w:val="00E12EAE"/>
    <w:rsid w:val="00E37E5F"/>
    <w:rsid w:val="00E7002E"/>
    <w:rsid w:val="00E854C1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DA"/>
  </w:style>
  <w:style w:type="paragraph" w:styleId="a7">
    <w:name w:val="footer"/>
    <w:basedOn w:val="a"/>
    <w:link w:val="a8"/>
    <w:uiPriority w:val="99"/>
    <w:unhideWhenUsed/>
    <w:rsid w:val="000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DA"/>
  </w:style>
  <w:style w:type="paragraph" w:customStyle="1" w:styleId="A0E349F008B644AAB6A282E0D042D17E">
    <w:name w:val="A0E349F008B644AAB6A282E0D042D17E"/>
    <w:rsid w:val="00843F55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F77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7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7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7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71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DA"/>
  </w:style>
  <w:style w:type="paragraph" w:styleId="a7">
    <w:name w:val="footer"/>
    <w:basedOn w:val="a"/>
    <w:link w:val="a8"/>
    <w:uiPriority w:val="99"/>
    <w:unhideWhenUsed/>
    <w:rsid w:val="000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DA"/>
  </w:style>
  <w:style w:type="paragraph" w:customStyle="1" w:styleId="A0E349F008B644AAB6A282E0D042D17E">
    <w:name w:val="A0E349F008B644AAB6A282E0D042D17E"/>
    <w:rsid w:val="00843F55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F77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7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7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7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7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2D01-6EB5-4B92-B767-AE5CCDF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lukinase</dc:creator>
  <cp:lastModifiedBy>troshina</cp:lastModifiedBy>
  <cp:revision>39</cp:revision>
  <cp:lastPrinted>2020-12-03T13:39:00Z</cp:lastPrinted>
  <dcterms:created xsi:type="dcterms:W3CDTF">2019-05-24T13:25:00Z</dcterms:created>
  <dcterms:modified xsi:type="dcterms:W3CDTF">2021-01-27T10:12:00Z</dcterms:modified>
</cp:coreProperties>
</file>