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59E87" w14:textId="3BE64618" w:rsidR="00AE3F04" w:rsidRPr="00EB0472" w:rsidRDefault="00AE3F04" w:rsidP="00095EA1">
      <w:pPr>
        <w:tabs>
          <w:tab w:val="left" w:pos="4200"/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A4F48FB" w14:textId="77777777" w:rsidR="00AE3F04" w:rsidRPr="00DA1324" w:rsidRDefault="00AE3F04" w:rsidP="00A40EB4">
      <w:pPr>
        <w:tabs>
          <w:tab w:val="left" w:pos="4200"/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EAF97E8" w14:textId="77777777" w:rsidR="00E23FFA" w:rsidRPr="00DA1324" w:rsidRDefault="00527BDD" w:rsidP="00A40EB4">
      <w:pPr>
        <w:tabs>
          <w:tab w:val="left" w:pos="4200"/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 w:rsidRPr="00DA1324">
        <w:rPr>
          <w:rFonts w:cstheme="minorHAnsi"/>
          <w:b/>
          <w:bCs/>
        </w:rPr>
        <w:t xml:space="preserve">Техническое задание на </w:t>
      </w:r>
      <w:r w:rsidR="00DF01E1" w:rsidRPr="00DA1324">
        <w:rPr>
          <w:rFonts w:cstheme="minorHAnsi"/>
          <w:b/>
          <w:bCs/>
        </w:rPr>
        <w:t>запрос оферты:</w:t>
      </w:r>
    </w:p>
    <w:p w14:paraId="09AFF4EF" w14:textId="319E7F28" w:rsidR="00E21F27" w:rsidRPr="00E21F27" w:rsidRDefault="00466BA6" w:rsidP="00E21F27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Центр производственной системы </w:t>
      </w:r>
      <w:proofErr w:type="spellStart"/>
      <w:r>
        <w:rPr>
          <w:rFonts w:eastAsia="Times New Roman" w:cstheme="minorHAnsi"/>
          <w:b/>
          <w:bCs/>
          <w:lang w:eastAsia="ru-RU"/>
        </w:rPr>
        <w:t>ТехноНИКОЛЬ</w:t>
      </w:r>
      <w:proofErr w:type="spellEnd"/>
    </w:p>
    <w:p w14:paraId="0DAB1FF7" w14:textId="77777777" w:rsidR="00E21F27" w:rsidRPr="00DA1324" w:rsidRDefault="00E21F27" w:rsidP="00A40EB4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10DD3" w:rsidRPr="00B01984" w14:paraId="39F4689B" w14:textId="77777777" w:rsidTr="00E10DD3">
        <w:tc>
          <w:tcPr>
            <w:tcW w:w="5228" w:type="dxa"/>
          </w:tcPr>
          <w:p w14:paraId="678021C4" w14:textId="7A6C8CFA" w:rsidR="00E10DD3" w:rsidRDefault="00E10DD3" w:rsidP="00F14765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DA1324">
              <w:rPr>
                <w:rFonts w:cstheme="minorHAnsi"/>
              </w:rPr>
              <w:t xml:space="preserve">г. </w:t>
            </w:r>
            <w:r w:rsidR="00F14765">
              <w:rPr>
                <w:rFonts w:cstheme="minorHAnsi"/>
              </w:rPr>
              <w:t>Рязань</w:t>
            </w:r>
          </w:p>
        </w:tc>
        <w:tc>
          <w:tcPr>
            <w:tcW w:w="5228" w:type="dxa"/>
          </w:tcPr>
          <w:p w14:paraId="399C3D9C" w14:textId="2EC739CD" w:rsidR="00E10DD3" w:rsidRPr="00B01984" w:rsidRDefault="00F14765" w:rsidP="0071616C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9255E7">
              <w:rPr>
                <w:rFonts w:cstheme="minorHAnsi"/>
              </w:rPr>
              <w:t>.</w:t>
            </w:r>
            <w:r>
              <w:rPr>
                <w:rFonts w:cstheme="minorHAnsi"/>
              </w:rPr>
              <w:t>06.2022</w:t>
            </w:r>
            <w:r w:rsidR="00E10DD3" w:rsidRPr="00B01984">
              <w:rPr>
                <w:rFonts w:cstheme="minorHAnsi"/>
              </w:rPr>
              <w:t xml:space="preserve"> г.</w:t>
            </w:r>
          </w:p>
        </w:tc>
      </w:tr>
    </w:tbl>
    <w:p w14:paraId="6DB14A4C" w14:textId="77777777" w:rsidR="007B6A67" w:rsidRPr="00DA1324" w:rsidRDefault="007B6A67" w:rsidP="00A40EB4">
      <w:pPr>
        <w:autoSpaceDE w:val="0"/>
        <w:autoSpaceDN w:val="0"/>
        <w:adjustRightInd w:val="0"/>
        <w:spacing w:after="0" w:line="240" w:lineRule="auto"/>
        <w:ind w:left="426" w:right="-307"/>
        <w:outlineLvl w:val="1"/>
        <w:rPr>
          <w:rFonts w:cstheme="minorHAnsi"/>
          <w:b/>
          <w:u w:val="single"/>
        </w:rPr>
      </w:pPr>
    </w:p>
    <w:p w14:paraId="457C401E" w14:textId="77777777" w:rsidR="00527BDD" w:rsidRPr="00DA1324" w:rsidRDefault="00527BDD" w:rsidP="00A40EB4">
      <w:pPr>
        <w:autoSpaceDE w:val="0"/>
        <w:autoSpaceDN w:val="0"/>
        <w:adjustRightInd w:val="0"/>
        <w:spacing w:after="0" w:line="240" w:lineRule="auto"/>
        <w:ind w:left="426" w:right="-307"/>
        <w:outlineLvl w:val="1"/>
        <w:rPr>
          <w:rFonts w:cstheme="minorHAnsi"/>
          <w:b/>
          <w:u w:val="single"/>
        </w:rPr>
      </w:pPr>
    </w:p>
    <w:p w14:paraId="114A7B52" w14:textId="6874F488" w:rsidR="00E21F27" w:rsidRPr="00E21F27" w:rsidRDefault="00527BDD" w:rsidP="00E21F27">
      <w:pPr>
        <w:spacing w:after="0" w:line="240" w:lineRule="auto"/>
        <w:ind w:firstLine="708"/>
        <w:rPr>
          <w:rFonts w:cstheme="minorHAnsi"/>
        </w:rPr>
      </w:pPr>
      <w:r w:rsidRPr="00DA1324">
        <w:rPr>
          <w:rFonts w:cstheme="minorHAnsi"/>
          <w:b/>
        </w:rPr>
        <w:t xml:space="preserve">Предмет </w:t>
      </w:r>
      <w:r w:rsidR="00B33EF0" w:rsidRPr="00DA1324">
        <w:rPr>
          <w:rFonts w:cstheme="minorHAnsi"/>
          <w:b/>
        </w:rPr>
        <w:t>процедуры по анализу оферт</w:t>
      </w:r>
      <w:r w:rsidRPr="00DA1324">
        <w:rPr>
          <w:rFonts w:cstheme="minorHAnsi"/>
          <w:b/>
        </w:rPr>
        <w:t xml:space="preserve">: </w:t>
      </w:r>
      <w:r w:rsidR="00F14765">
        <w:rPr>
          <w:rFonts w:cstheme="minorHAnsi"/>
        </w:rPr>
        <w:t>Производство строительно-монтажных работ по перепланировке и переустройству АБК.</w:t>
      </w:r>
    </w:p>
    <w:p w14:paraId="0D3D5D5F" w14:textId="637DA2FF" w:rsidR="000F6FDD" w:rsidRPr="00F14765" w:rsidRDefault="00B55CB2" w:rsidP="00A40EB4">
      <w:pPr>
        <w:spacing w:after="0" w:line="240" w:lineRule="auto"/>
        <w:ind w:firstLine="708"/>
        <w:rPr>
          <w:rStyle w:val="af1"/>
          <w:rFonts w:cstheme="minorHAnsi"/>
        </w:rPr>
      </w:pPr>
      <w:r w:rsidRPr="00DA1324">
        <w:rPr>
          <w:rFonts w:cstheme="minorHAnsi"/>
          <w:b/>
          <w:iCs/>
        </w:rPr>
        <w:t xml:space="preserve">Наименование </w:t>
      </w:r>
      <w:r w:rsidR="000F6FDD" w:rsidRPr="00DA1324">
        <w:rPr>
          <w:rFonts w:cstheme="minorHAnsi"/>
          <w:b/>
          <w:iCs/>
        </w:rPr>
        <w:t>объекта</w:t>
      </w:r>
      <w:r w:rsidR="00F202DF" w:rsidRPr="00DA1324">
        <w:rPr>
          <w:rFonts w:cstheme="minorHAnsi"/>
          <w:iCs/>
        </w:rPr>
        <w:t xml:space="preserve">: </w:t>
      </w:r>
      <w:r w:rsidR="00466BA6">
        <w:rPr>
          <w:rFonts w:eastAsia="Times New Roman" w:cstheme="minorHAnsi"/>
          <w:bCs/>
          <w:lang w:eastAsia="ru-RU"/>
        </w:rPr>
        <w:t>Центр производственной системы</w:t>
      </w:r>
      <w:r w:rsidR="00F14765" w:rsidRPr="00F14765">
        <w:rPr>
          <w:rFonts w:eastAsia="Times New Roman" w:cstheme="minorHAnsi"/>
          <w:bCs/>
          <w:lang w:eastAsia="ru-RU"/>
        </w:rPr>
        <w:t xml:space="preserve"> </w:t>
      </w:r>
    </w:p>
    <w:p w14:paraId="322F439B" w14:textId="34C10127" w:rsidR="00B459C2" w:rsidRDefault="00F202DF" w:rsidP="00B459C2">
      <w:pPr>
        <w:spacing w:after="0" w:line="240" w:lineRule="auto"/>
        <w:ind w:firstLine="708"/>
        <w:rPr>
          <w:rFonts w:cstheme="minorHAnsi"/>
        </w:rPr>
      </w:pPr>
      <w:r w:rsidRPr="00E21F27">
        <w:rPr>
          <w:rFonts w:cstheme="minorHAnsi"/>
          <w:b/>
        </w:rPr>
        <w:t xml:space="preserve">Местонахождение </w:t>
      </w:r>
      <w:r w:rsidR="000F6FDD" w:rsidRPr="00E21F27">
        <w:rPr>
          <w:rFonts w:cstheme="minorHAnsi"/>
          <w:b/>
        </w:rPr>
        <w:t>объекта</w:t>
      </w:r>
      <w:r w:rsidRPr="00E21F27">
        <w:rPr>
          <w:rFonts w:cstheme="minorHAnsi"/>
        </w:rPr>
        <w:t xml:space="preserve">: </w:t>
      </w:r>
      <w:r w:rsidR="00F14765" w:rsidRPr="00F14765">
        <w:rPr>
          <w:rFonts w:eastAsia="Times New Roman" w:cstheme="minorHAnsi"/>
          <w:bCs/>
          <w:lang w:eastAsia="ru-RU"/>
        </w:rPr>
        <w:t xml:space="preserve">г. Рязань, Восточный </w:t>
      </w:r>
      <w:proofErr w:type="spellStart"/>
      <w:r w:rsidR="00F14765" w:rsidRPr="00F14765">
        <w:rPr>
          <w:rFonts w:eastAsia="Times New Roman" w:cstheme="minorHAnsi"/>
          <w:bCs/>
          <w:lang w:eastAsia="ru-RU"/>
        </w:rPr>
        <w:t>промузел</w:t>
      </w:r>
      <w:proofErr w:type="spellEnd"/>
      <w:r w:rsidR="00F14765" w:rsidRPr="00F14765">
        <w:rPr>
          <w:rFonts w:eastAsia="Times New Roman" w:cstheme="minorHAnsi"/>
          <w:bCs/>
          <w:lang w:eastAsia="ru-RU"/>
        </w:rPr>
        <w:t xml:space="preserve">, </w:t>
      </w:r>
      <w:r w:rsidR="00F14765">
        <w:rPr>
          <w:rFonts w:eastAsia="Times New Roman" w:cstheme="minorHAnsi"/>
          <w:bCs/>
          <w:lang w:eastAsia="ru-RU"/>
        </w:rPr>
        <w:t>21</w:t>
      </w:r>
    </w:p>
    <w:p w14:paraId="086C5DAC" w14:textId="638282E3" w:rsidR="00B57C54" w:rsidRPr="00E21F27" w:rsidRDefault="000F6FDD" w:rsidP="00B459C2">
      <w:pPr>
        <w:spacing w:after="0" w:line="240" w:lineRule="auto"/>
        <w:ind w:firstLine="708"/>
        <w:rPr>
          <w:rFonts w:cstheme="minorHAnsi"/>
        </w:rPr>
      </w:pPr>
      <w:proofErr w:type="gramStart"/>
      <w:r w:rsidRPr="00E21F27">
        <w:rPr>
          <w:rFonts w:cstheme="minorHAnsi"/>
          <w:b/>
        </w:rPr>
        <w:t>Заказчик</w:t>
      </w:r>
      <w:r w:rsidR="005A3617" w:rsidRPr="00E21F27">
        <w:rPr>
          <w:rFonts w:cstheme="minorHAnsi"/>
        </w:rPr>
        <w:t>:</w:t>
      </w:r>
      <w:r w:rsidR="00B57C54" w:rsidRPr="00E21F27">
        <w:rPr>
          <w:rFonts w:cstheme="minorHAnsi"/>
        </w:rPr>
        <w:t xml:space="preserve"> </w:t>
      </w:r>
      <w:r w:rsidR="00E23FFA" w:rsidRPr="00E21F27">
        <w:rPr>
          <w:rFonts w:cstheme="minorHAnsi"/>
        </w:rPr>
        <w:t xml:space="preserve"> ООО</w:t>
      </w:r>
      <w:proofErr w:type="gramEnd"/>
      <w:r w:rsidR="00F46766" w:rsidRPr="00E21F27">
        <w:rPr>
          <w:rFonts w:cstheme="minorHAnsi"/>
        </w:rPr>
        <w:t xml:space="preserve"> </w:t>
      </w:r>
      <w:r w:rsidR="00F14765">
        <w:rPr>
          <w:rFonts w:cstheme="minorHAnsi"/>
        </w:rPr>
        <w:t xml:space="preserve">«Завод </w:t>
      </w:r>
      <w:proofErr w:type="spellStart"/>
      <w:r w:rsidR="00F14765">
        <w:rPr>
          <w:rFonts w:cstheme="minorHAnsi"/>
        </w:rPr>
        <w:t>Лоджикруф</w:t>
      </w:r>
      <w:proofErr w:type="spellEnd"/>
      <w:r w:rsidR="00AE3F04" w:rsidRPr="00E21F27">
        <w:rPr>
          <w:rFonts w:cstheme="minorHAnsi"/>
        </w:rPr>
        <w:t>»</w:t>
      </w:r>
      <w:r w:rsidR="00B459C2">
        <w:rPr>
          <w:rFonts w:cstheme="minorHAnsi"/>
        </w:rPr>
        <w:t xml:space="preserve"> </w:t>
      </w:r>
    </w:p>
    <w:p w14:paraId="4052510C" w14:textId="56B9804F" w:rsidR="00AC6126" w:rsidRDefault="006853FB" w:rsidP="00A40EB4">
      <w:pPr>
        <w:pStyle w:val="a5"/>
        <w:numPr>
          <w:ilvl w:val="0"/>
          <w:numId w:val="18"/>
        </w:numPr>
        <w:spacing w:after="0" w:line="240" w:lineRule="auto"/>
        <w:ind w:left="709" w:hanging="425"/>
        <w:rPr>
          <w:rFonts w:cstheme="minorHAnsi"/>
          <w:b/>
        </w:rPr>
      </w:pPr>
      <w:r w:rsidRPr="00DA1324">
        <w:rPr>
          <w:rFonts w:cstheme="minorHAnsi"/>
          <w:b/>
        </w:rPr>
        <w:t>Описание потребности / Спецификация / Проектное решение:</w:t>
      </w:r>
    </w:p>
    <w:p w14:paraId="257C3C27" w14:textId="7C0E1F0C" w:rsidR="0036585D" w:rsidRPr="0036585D" w:rsidRDefault="0036585D" w:rsidP="0036585D">
      <w:pPr>
        <w:pStyle w:val="a5"/>
        <w:spacing w:after="0" w:line="240" w:lineRule="auto"/>
        <w:ind w:left="709"/>
        <w:rPr>
          <w:rFonts w:cstheme="minorHAnsi"/>
        </w:rPr>
      </w:pPr>
      <w:r w:rsidRPr="0036585D">
        <w:rPr>
          <w:rFonts w:cstheme="minorHAnsi"/>
        </w:rPr>
        <w:t>Состав работ см. шаблон оферты</w:t>
      </w:r>
      <w:r>
        <w:rPr>
          <w:rFonts w:cstheme="minorHAnsi"/>
        </w:rPr>
        <w:t>.</w:t>
      </w:r>
    </w:p>
    <w:p w14:paraId="7CA86658" w14:textId="655481F2" w:rsidR="002B0D33" w:rsidRPr="00E21F27" w:rsidRDefault="006167AD" w:rsidP="00E21F27">
      <w:pPr>
        <w:pStyle w:val="a5"/>
        <w:numPr>
          <w:ilvl w:val="0"/>
          <w:numId w:val="18"/>
        </w:numPr>
        <w:spacing w:after="0" w:line="240" w:lineRule="auto"/>
        <w:ind w:left="709" w:hanging="425"/>
        <w:rPr>
          <w:rFonts w:cstheme="minorHAnsi"/>
          <w:b/>
        </w:rPr>
      </w:pPr>
      <w:r w:rsidRPr="00E21F27">
        <w:rPr>
          <w:rFonts w:cstheme="minorHAnsi"/>
          <w:b/>
        </w:rPr>
        <w:t>Коммерческая часть оферты</w:t>
      </w:r>
      <w:r w:rsidR="002B0D33" w:rsidRPr="00E21F27">
        <w:rPr>
          <w:rFonts w:cstheme="minorHAnsi"/>
          <w:b/>
        </w:rPr>
        <w:t xml:space="preserve"> должна содержать следующие сведения:</w:t>
      </w:r>
    </w:p>
    <w:p w14:paraId="636B2B5D" w14:textId="77777777" w:rsidR="002B0D33" w:rsidRPr="00DA1324" w:rsidRDefault="002B0D33" w:rsidP="00A40EB4">
      <w:pPr>
        <w:pStyle w:val="Text"/>
        <w:snapToGrid w:val="0"/>
        <w:spacing w:before="0" w:after="0"/>
        <w:ind w:left="709" w:firstLine="0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zCs w:val="22"/>
          <w:lang w:val="ru-RU"/>
        </w:rPr>
        <w:t>- наименование</w:t>
      </w:r>
      <w:r w:rsidR="003350FE" w:rsidRPr="00DA1324">
        <w:rPr>
          <w:rFonts w:asciiTheme="minorHAnsi" w:hAnsiTheme="minorHAnsi" w:cstheme="minorHAnsi"/>
          <w:szCs w:val="22"/>
          <w:lang w:val="ru-RU"/>
        </w:rPr>
        <w:t xml:space="preserve"> работ</w:t>
      </w:r>
      <w:r w:rsidRPr="00DA1324">
        <w:rPr>
          <w:rFonts w:asciiTheme="minorHAnsi" w:hAnsiTheme="minorHAnsi" w:cstheme="minorHAnsi"/>
          <w:szCs w:val="22"/>
          <w:lang w:val="ru-RU"/>
        </w:rPr>
        <w:t>;</w:t>
      </w:r>
    </w:p>
    <w:p w14:paraId="216B701F" w14:textId="77777777" w:rsidR="002B0D33" w:rsidRPr="00DA1324" w:rsidRDefault="002B0D33" w:rsidP="00A40EB4">
      <w:pPr>
        <w:pStyle w:val="Text"/>
        <w:snapToGrid w:val="0"/>
        <w:spacing w:before="0" w:after="0"/>
        <w:ind w:left="709" w:firstLine="0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zCs w:val="22"/>
          <w:lang w:val="ru-RU"/>
        </w:rPr>
        <w:t xml:space="preserve">- стоимость </w:t>
      </w:r>
      <w:r w:rsidR="003350FE" w:rsidRPr="00DA1324">
        <w:rPr>
          <w:rFonts w:asciiTheme="minorHAnsi" w:hAnsiTheme="minorHAnsi" w:cstheme="minorHAnsi"/>
          <w:szCs w:val="22"/>
          <w:lang w:val="ru-RU"/>
        </w:rPr>
        <w:t>каждого вида работ</w:t>
      </w:r>
      <w:r w:rsidRPr="00DA1324">
        <w:rPr>
          <w:rFonts w:asciiTheme="minorHAnsi" w:hAnsiTheme="minorHAnsi" w:cstheme="minorHAnsi"/>
          <w:szCs w:val="22"/>
          <w:lang w:val="ru-RU"/>
        </w:rPr>
        <w:t>, валюту коммерческого предложения;</w:t>
      </w:r>
    </w:p>
    <w:p w14:paraId="31B906DE" w14:textId="62D2E0C2" w:rsidR="002B0D33" w:rsidRPr="00DA1324" w:rsidRDefault="002B0D33" w:rsidP="00A40EB4">
      <w:pPr>
        <w:pStyle w:val="Text"/>
        <w:snapToGrid w:val="0"/>
        <w:spacing w:before="0" w:after="0"/>
        <w:ind w:left="709" w:firstLine="0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zCs w:val="22"/>
          <w:lang w:val="ru-RU"/>
        </w:rPr>
        <w:t xml:space="preserve">- предложения со стоимостью работ подаются </w:t>
      </w:r>
      <w:r w:rsidR="001A2091" w:rsidRPr="00DA1324">
        <w:rPr>
          <w:rFonts w:asciiTheme="minorHAnsi" w:hAnsiTheme="minorHAnsi" w:cstheme="minorHAnsi"/>
          <w:szCs w:val="22"/>
          <w:lang w:val="ru-RU"/>
        </w:rPr>
        <w:t xml:space="preserve">в </w:t>
      </w:r>
      <w:r w:rsidR="00B7304D">
        <w:rPr>
          <w:rFonts w:asciiTheme="minorHAnsi" w:hAnsiTheme="minorHAnsi" w:cstheme="minorHAnsi"/>
          <w:szCs w:val="22"/>
          <w:lang w:val="ru-RU"/>
        </w:rPr>
        <w:t>рублях</w:t>
      </w:r>
      <w:r w:rsidR="001A2091" w:rsidRPr="00DA1324">
        <w:rPr>
          <w:rFonts w:asciiTheme="minorHAnsi" w:hAnsiTheme="minorHAnsi" w:cstheme="minorHAnsi"/>
          <w:szCs w:val="22"/>
          <w:lang w:val="ru-RU"/>
        </w:rPr>
        <w:t xml:space="preserve"> </w:t>
      </w:r>
      <w:r w:rsidR="004279FB" w:rsidRPr="00DA1324">
        <w:rPr>
          <w:rFonts w:asciiTheme="minorHAnsi" w:hAnsiTheme="minorHAnsi" w:cstheme="minorHAnsi"/>
          <w:szCs w:val="22"/>
          <w:lang w:val="ru-RU"/>
        </w:rPr>
        <w:t>с учетом</w:t>
      </w:r>
      <w:r w:rsidRPr="00DA1324">
        <w:rPr>
          <w:rFonts w:asciiTheme="minorHAnsi" w:hAnsiTheme="minorHAnsi" w:cstheme="minorHAnsi"/>
          <w:szCs w:val="22"/>
          <w:lang w:val="ru-RU"/>
        </w:rPr>
        <w:t xml:space="preserve"> НДС;</w:t>
      </w:r>
    </w:p>
    <w:p w14:paraId="22492F91" w14:textId="77777777" w:rsidR="002B0D33" w:rsidRPr="00DA1324" w:rsidRDefault="002B0D33" w:rsidP="00A40EB4">
      <w:pPr>
        <w:pStyle w:val="Text"/>
        <w:snapToGrid w:val="0"/>
        <w:spacing w:before="0" w:after="0"/>
        <w:ind w:left="709" w:firstLine="0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zCs w:val="22"/>
          <w:lang w:val="ru-RU"/>
        </w:rPr>
        <w:t xml:space="preserve">- срок </w:t>
      </w:r>
      <w:r w:rsidR="003350FE" w:rsidRPr="00DA1324">
        <w:rPr>
          <w:rFonts w:asciiTheme="minorHAnsi" w:hAnsiTheme="minorHAnsi" w:cstheme="minorHAnsi"/>
          <w:szCs w:val="22"/>
          <w:lang w:val="ru-RU"/>
        </w:rPr>
        <w:t>реализации перечисленных</w:t>
      </w:r>
      <w:r w:rsidRPr="00DA1324">
        <w:rPr>
          <w:rFonts w:asciiTheme="minorHAnsi" w:hAnsiTheme="minorHAnsi" w:cstheme="minorHAnsi"/>
          <w:szCs w:val="22"/>
          <w:lang w:val="ru-RU"/>
        </w:rPr>
        <w:t xml:space="preserve"> </w:t>
      </w:r>
      <w:r w:rsidR="003350FE" w:rsidRPr="00DA1324">
        <w:rPr>
          <w:rFonts w:asciiTheme="minorHAnsi" w:hAnsiTheme="minorHAnsi" w:cstheme="minorHAnsi"/>
          <w:szCs w:val="22"/>
          <w:lang w:val="ru-RU"/>
        </w:rPr>
        <w:t>работ</w:t>
      </w:r>
      <w:r w:rsidRPr="00DA1324">
        <w:rPr>
          <w:rFonts w:asciiTheme="minorHAnsi" w:hAnsiTheme="minorHAnsi" w:cstheme="minorHAnsi"/>
          <w:szCs w:val="22"/>
          <w:lang w:val="ru-RU"/>
        </w:rPr>
        <w:t>;</w:t>
      </w:r>
    </w:p>
    <w:p w14:paraId="6CB29B00" w14:textId="77777777" w:rsidR="002B0D33" w:rsidRPr="00DA1324" w:rsidRDefault="002B0D33" w:rsidP="00A40EB4">
      <w:pPr>
        <w:pStyle w:val="Text"/>
        <w:snapToGrid w:val="0"/>
        <w:spacing w:before="0" w:after="0"/>
        <w:ind w:left="709" w:firstLine="0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zCs w:val="22"/>
          <w:lang w:val="ru-RU"/>
        </w:rPr>
        <w:t xml:space="preserve">- срок действия </w:t>
      </w:r>
      <w:r w:rsidR="006167AD">
        <w:rPr>
          <w:rFonts w:asciiTheme="minorHAnsi" w:hAnsiTheme="minorHAnsi" w:cstheme="minorHAnsi"/>
          <w:szCs w:val="22"/>
          <w:lang w:val="ru-RU"/>
        </w:rPr>
        <w:t>оферты</w:t>
      </w:r>
      <w:r w:rsidRPr="00DA1324">
        <w:rPr>
          <w:rFonts w:asciiTheme="minorHAnsi" w:hAnsiTheme="minorHAnsi" w:cstheme="minorHAnsi"/>
          <w:szCs w:val="22"/>
          <w:lang w:val="ru-RU"/>
        </w:rPr>
        <w:t>;</w:t>
      </w:r>
    </w:p>
    <w:p w14:paraId="1AF13A3A" w14:textId="77777777" w:rsidR="004279FB" w:rsidRPr="00DA1324" w:rsidRDefault="002B0D33" w:rsidP="00A40EB4">
      <w:pPr>
        <w:pStyle w:val="Text"/>
        <w:snapToGrid w:val="0"/>
        <w:spacing w:before="0" w:after="0"/>
        <w:ind w:left="709" w:firstLine="0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zCs w:val="22"/>
          <w:lang w:val="ru-RU"/>
        </w:rPr>
        <w:t>- прочие условия;</w:t>
      </w:r>
    </w:p>
    <w:p w14:paraId="335373DA" w14:textId="77777777" w:rsidR="000D3A68" w:rsidRPr="00DA1324" w:rsidRDefault="002B0D33" w:rsidP="00A40EB4">
      <w:pPr>
        <w:pStyle w:val="Text"/>
        <w:snapToGrid w:val="0"/>
        <w:spacing w:before="0" w:after="0"/>
        <w:ind w:left="709" w:firstLine="0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zCs w:val="22"/>
          <w:lang w:val="ru-RU"/>
        </w:rPr>
        <w:t>- юридические, банковские, отгрузочные реквизиты сторон.</w:t>
      </w:r>
    </w:p>
    <w:p w14:paraId="23902F30" w14:textId="77777777" w:rsidR="00A40EB4" w:rsidRPr="00DA1324" w:rsidRDefault="004279FB" w:rsidP="00A40EB4">
      <w:pPr>
        <w:pStyle w:val="a5"/>
        <w:numPr>
          <w:ilvl w:val="0"/>
          <w:numId w:val="18"/>
        </w:numPr>
        <w:spacing w:after="0" w:line="240" w:lineRule="auto"/>
        <w:ind w:left="709" w:hanging="425"/>
        <w:rPr>
          <w:rFonts w:cstheme="minorHAnsi"/>
          <w:b/>
        </w:rPr>
      </w:pPr>
      <w:r w:rsidRPr="00DA1324">
        <w:rPr>
          <w:rFonts w:cstheme="minorHAnsi"/>
          <w:b/>
        </w:rPr>
        <w:t xml:space="preserve">Требования к </w:t>
      </w:r>
      <w:r w:rsidR="001E1D60" w:rsidRPr="00DA1324">
        <w:rPr>
          <w:rFonts w:cstheme="minorHAnsi"/>
          <w:b/>
        </w:rPr>
        <w:t>оферте</w:t>
      </w:r>
    </w:p>
    <w:p w14:paraId="6D6F18BB" w14:textId="77777777" w:rsidR="004279FB" w:rsidRPr="00E003EE" w:rsidRDefault="001E1D60" w:rsidP="00A40EB4">
      <w:pPr>
        <w:pStyle w:val="a5"/>
        <w:numPr>
          <w:ilvl w:val="1"/>
          <w:numId w:val="18"/>
        </w:numPr>
        <w:spacing w:after="0" w:line="240" w:lineRule="auto"/>
        <w:ind w:left="1134"/>
        <w:rPr>
          <w:rFonts w:cstheme="minorHAnsi"/>
        </w:rPr>
      </w:pPr>
      <w:r w:rsidRPr="00E003EE">
        <w:rPr>
          <w:rFonts w:cstheme="minorHAnsi"/>
        </w:rPr>
        <w:t>Оферта</w:t>
      </w:r>
      <w:r w:rsidR="00E2468A" w:rsidRPr="00E003EE">
        <w:rPr>
          <w:rFonts w:cstheme="minorHAnsi"/>
        </w:rPr>
        <w:t xml:space="preserve"> представляется строго в формате Заказчика в соответствии с Приложением №1;</w:t>
      </w:r>
    </w:p>
    <w:p w14:paraId="21409C9F" w14:textId="77777777" w:rsidR="00F14765" w:rsidRDefault="009E3F0B" w:rsidP="0095259D">
      <w:pPr>
        <w:autoSpaceDE w:val="0"/>
        <w:autoSpaceDN w:val="0"/>
        <w:spacing w:after="0" w:line="240" w:lineRule="auto"/>
        <w:ind w:left="1134"/>
        <w:rPr>
          <w:rFonts w:cstheme="minorHAnsi"/>
          <w:color w:val="000000" w:themeColor="text1"/>
        </w:rPr>
      </w:pPr>
      <w:r w:rsidRPr="00E003EE">
        <w:rPr>
          <w:rFonts w:cstheme="minorHAnsi"/>
        </w:rPr>
        <w:t>Оферта принимается посредством электронной почты.</w:t>
      </w:r>
      <w:r w:rsidR="00082C8A" w:rsidRPr="00E003EE">
        <w:rPr>
          <w:rFonts w:cstheme="minorHAnsi"/>
        </w:rPr>
        <w:t xml:space="preserve"> </w:t>
      </w:r>
      <w:r w:rsidR="004C3F11" w:rsidRPr="00E003EE">
        <w:rPr>
          <w:rFonts w:cstheme="minorHAnsi"/>
        </w:rPr>
        <w:t>Адрес электронной почты для отправки оферт</w:t>
      </w:r>
      <w:r w:rsidR="00E92180" w:rsidRPr="00E92180">
        <w:rPr>
          <w:rFonts w:cstheme="minorHAnsi"/>
          <w:color w:val="000000" w:themeColor="text1"/>
        </w:rPr>
        <w:t>:</w:t>
      </w:r>
    </w:p>
    <w:p w14:paraId="7B9186E7" w14:textId="2FB3D6B5" w:rsidR="0095259D" w:rsidRPr="00F14765" w:rsidRDefault="00466BA6" w:rsidP="0095259D">
      <w:pPr>
        <w:autoSpaceDE w:val="0"/>
        <w:autoSpaceDN w:val="0"/>
        <w:spacing w:after="0" w:line="240" w:lineRule="auto"/>
        <w:ind w:left="1134"/>
        <w:rPr>
          <w:color w:val="4472C4" w:themeColor="accent5"/>
        </w:rPr>
      </w:pPr>
      <w:hyperlink r:id="rId8" w:history="1">
        <w:r w:rsidR="00E92180" w:rsidRPr="00F14765">
          <w:rPr>
            <w:rStyle w:val="a9"/>
            <w:rFonts w:cstheme="minorHAnsi"/>
            <w:color w:val="4472C4" w:themeColor="accent5"/>
            <w:lang w:val="en-GB"/>
          </w:rPr>
          <w:t>loginevskaya</w:t>
        </w:r>
        <w:r w:rsidR="00E92180" w:rsidRPr="00F14765">
          <w:rPr>
            <w:rStyle w:val="a9"/>
            <w:rFonts w:cstheme="minorHAnsi"/>
            <w:color w:val="4472C4" w:themeColor="accent5"/>
          </w:rPr>
          <w:t>.</w:t>
        </w:r>
        <w:r w:rsidR="00E92180" w:rsidRPr="00F14765">
          <w:rPr>
            <w:rStyle w:val="a9"/>
            <w:rFonts w:cstheme="minorHAnsi"/>
            <w:color w:val="4472C4" w:themeColor="accent5"/>
            <w:lang w:val="en-GB"/>
          </w:rPr>
          <w:t>am</w:t>
        </w:r>
        <w:r w:rsidR="00E92180" w:rsidRPr="00F14765">
          <w:rPr>
            <w:rStyle w:val="a9"/>
            <w:rFonts w:cstheme="minorHAnsi"/>
            <w:color w:val="4472C4" w:themeColor="accent5"/>
          </w:rPr>
          <w:t>@</w:t>
        </w:r>
        <w:r w:rsidR="00E92180" w:rsidRPr="00F14765">
          <w:rPr>
            <w:rStyle w:val="a9"/>
            <w:rFonts w:cstheme="minorHAnsi"/>
            <w:color w:val="4472C4" w:themeColor="accent5"/>
            <w:lang w:val="en-GB"/>
          </w:rPr>
          <w:t>tn</w:t>
        </w:r>
        <w:r w:rsidR="00E92180" w:rsidRPr="00F14765">
          <w:rPr>
            <w:rStyle w:val="a9"/>
            <w:rFonts w:cstheme="minorHAnsi"/>
            <w:color w:val="4472C4" w:themeColor="accent5"/>
          </w:rPr>
          <w:t>.</w:t>
        </w:r>
        <w:proofErr w:type="spellStart"/>
        <w:r w:rsidR="00E92180" w:rsidRPr="00F14765">
          <w:rPr>
            <w:rStyle w:val="a9"/>
            <w:rFonts w:cstheme="minorHAnsi"/>
            <w:color w:val="4472C4" w:themeColor="accent5"/>
            <w:lang w:val="en-GB"/>
          </w:rPr>
          <w:t>ru</w:t>
        </w:r>
        <w:proofErr w:type="spellEnd"/>
      </w:hyperlink>
      <w:r w:rsidR="0095259D" w:rsidRPr="00F14765">
        <w:rPr>
          <w:color w:val="4472C4" w:themeColor="accent5"/>
        </w:rPr>
        <w:t xml:space="preserve"> </w:t>
      </w:r>
    </w:p>
    <w:p w14:paraId="152FFA7C" w14:textId="6A34CB18" w:rsidR="00F14765" w:rsidRPr="00E003EE" w:rsidRDefault="00466BA6" w:rsidP="0095259D">
      <w:pPr>
        <w:autoSpaceDE w:val="0"/>
        <w:autoSpaceDN w:val="0"/>
        <w:spacing w:after="0" w:line="240" w:lineRule="auto"/>
        <w:ind w:left="1134"/>
        <w:rPr>
          <w:rFonts w:cstheme="minorHAnsi"/>
          <w:color w:val="FF0000"/>
        </w:rPr>
      </w:pPr>
      <w:hyperlink r:id="rId9" w:history="1">
        <w:r w:rsidR="00F14765" w:rsidRPr="00F14765">
          <w:rPr>
            <w:rStyle w:val="a9"/>
            <w:color w:val="4472C4" w:themeColor="accent5"/>
            <w:lang w:eastAsia="ru-RU"/>
          </w:rPr>
          <w:t>proselkov@tn.ru</w:t>
        </w:r>
      </w:hyperlink>
    </w:p>
    <w:p w14:paraId="7D1326CB" w14:textId="77777777" w:rsidR="0095259D" w:rsidRPr="009255E7" w:rsidRDefault="0095259D" w:rsidP="0095259D">
      <w:pPr>
        <w:autoSpaceDE w:val="0"/>
        <w:autoSpaceDN w:val="0"/>
        <w:spacing w:after="0" w:line="240" w:lineRule="auto"/>
        <w:ind w:left="702"/>
        <w:rPr>
          <w:rFonts w:cstheme="minorHAnsi"/>
          <w:color w:val="FF0000"/>
        </w:rPr>
      </w:pPr>
    </w:p>
    <w:p w14:paraId="650C21B5" w14:textId="6F425C6E" w:rsidR="004C3F11" w:rsidRPr="00E003EE" w:rsidRDefault="004C3F11" w:rsidP="0095259D">
      <w:pPr>
        <w:pStyle w:val="a5"/>
        <w:numPr>
          <w:ilvl w:val="1"/>
          <w:numId w:val="18"/>
        </w:numPr>
        <w:spacing w:after="0" w:line="240" w:lineRule="auto"/>
        <w:ind w:left="1134"/>
        <w:rPr>
          <w:rFonts w:cstheme="minorHAnsi"/>
        </w:rPr>
      </w:pPr>
      <w:r w:rsidRPr="00E003EE">
        <w:rPr>
          <w:rFonts w:cstheme="minorHAnsi"/>
        </w:rPr>
        <w:t>Для упрощения обработки входящей корреспонденции, поступившей на вышеуказанный электронный адрес, необходимо в теме письма указать номер процедуры и ответственного за проведение со стороны Заказчика.</w:t>
      </w:r>
    </w:p>
    <w:p w14:paraId="1D761BFC" w14:textId="77777777" w:rsidR="00A40EB4" w:rsidRPr="00E003EE" w:rsidRDefault="00E2468A" w:rsidP="00CE118C">
      <w:pPr>
        <w:pStyle w:val="a5"/>
        <w:numPr>
          <w:ilvl w:val="1"/>
          <w:numId w:val="18"/>
        </w:numPr>
        <w:spacing w:after="0" w:line="240" w:lineRule="auto"/>
        <w:ind w:left="1134"/>
        <w:rPr>
          <w:rFonts w:cstheme="minorHAnsi"/>
        </w:rPr>
      </w:pPr>
      <w:r w:rsidRPr="00E003EE">
        <w:rPr>
          <w:rFonts w:cstheme="minorHAnsi"/>
        </w:rPr>
        <w:t xml:space="preserve">Ценами </w:t>
      </w:r>
      <w:r w:rsidR="006B6F2D" w:rsidRPr="00E003EE">
        <w:rPr>
          <w:rFonts w:cstheme="minorHAnsi"/>
        </w:rPr>
        <w:t xml:space="preserve">в оферте </w:t>
      </w:r>
      <w:r w:rsidRPr="00E003EE">
        <w:rPr>
          <w:rFonts w:cstheme="minorHAnsi"/>
        </w:rPr>
        <w:t>учесть все затраты</w:t>
      </w:r>
      <w:r w:rsidR="003121AD" w:rsidRPr="00E003EE">
        <w:rPr>
          <w:rFonts w:cstheme="minorHAnsi"/>
        </w:rPr>
        <w:t xml:space="preserve"> на выполнение указанных в п.</w:t>
      </w:r>
      <w:r w:rsidR="005D660A" w:rsidRPr="00E003EE">
        <w:rPr>
          <w:rFonts w:cstheme="minorHAnsi"/>
        </w:rPr>
        <w:t xml:space="preserve"> </w:t>
      </w:r>
      <w:r w:rsidR="00A40EB4" w:rsidRPr="00E003EE">
        <w:rPr>
          <w:rFonts w:cstheme="minorHAnsi"/>
        </w:rPr>
        <w:t>2</w:t>
      </w:r>
      <w:r w:rsidR="003121AD" w:rsidRPr="00E003EE">
        <w:rPr>
          <w:rFonts w:cstheme="minorHAnsi"/>
        </w:rPr>
        <w:t xml:space="preserve"> работ</w:t>
      </w:r>
      <w:r w:rsidRPr="00E003EE">
        <w:rPr>
          <w:rFonts w:cstheme="minorHAnsi"/>
        </w:rPr>
        <w:t>;</w:t>
      </w:r>
    </w:p>
    <w:p w14:paraId="571C565B" w14:textId="77777777" w:rsidR="00C22479" w:rsidRPr="00DA1324" w:rsidRDefault="001E1D60" w:rsidP="00A40EB4">
      <w:pPr>
        <w:pStyle w:val="a5"/>
        <w:numPr>
          <w:ilvl w:val="1"/>
          <w:numId w:val="18"/>
        </w:numPr>
        <w:spacing w:after="0" w:line="240" w:lineRule="auto"/>
        <w:ind w:left="1134"/>
        <w:rPr>
          <w:rFonts w:cstheme="minorHAnsi"/>
        </w:rPr>
      </w:pPr>
      <w:r w:rsidRPr="00DA1324">
        <w:rPr>
          <w:rFonts w:cstheme="minorHAnsi"/>
        </w:rPr>
        <w:t>Перечень документов, представляемых участниками</w:t>
      </w:r>
      <w:r w:rsidR="00782FDA" w:rsidRPr="00DA1324">
        <w:rPr>
          <w:rFonts w:cstheme="minorHAnsi"/>
        </w:rPr>
        <w:t>:</w:t>
      </w:r>
    </w:p>
    <w:p w14:paraId="5F2A21BF" w14:textId="2D1B82D3" w:rsidR="00A40EB4" w:rsidRPr="00E003EE" w:rsidRDefault="001E1D60" w:rsidP="00C434A6">
      <w:pPr>
        <w:pStyle w:val="a5"/>
        <w:numPr>
          <w:ilvl w:val="2"/>
          <w:numId w:val="18"/>
        </w:numPr>
        <w:spacing w:after="0" w:line="240" w:lineRule="auto"/>
        <w:ind w:left="1560" w:firstLine="0"/>
        <w:rPr>
          <w:rFonts w:cstheme="minorHAnsi"/>
        </w:rPr>
      </w:pPr>
      <w:r w:rsidRPr="00E003EE">
        <w:rPr>
          <w:rFonts w:cstheme="minorHAnsi"/>
        </w:rPr>
        <w:t>Заполненная</w:t>
      </w:r>
      <w:r w:rsidR="00DE2FB7" w:rsidRPr="00E003EE">
        <w:rPr>
          <w:rFonts w:cstheme="minorHAnsi"/>
        </w:rPr>
        <w:t xml:space="preserve"> </w:t>
      </w:r>
      <w:r w:rsidRPr="00E003EE">
        <w:rPr>
          <w:rFonts w:cstheme="minorHAnsi"/>
        </w:rPr>
        <w:t>оферта</w:t>
      </w:r>
      <w:r w:rsidR="00E003EE" w:rsidRPr="00E003EE">
        <w:rPr>
          <w:rFonts w:cstheme="minorHAnsi"/>
        </w:rPr>
        <w:t xml:space="preserve">, согласно приложения </w:t>
      </w:r>
      <w:r w:rsidR="00DE2FB7" w:rsidRPr="00E003EE">
        <w:rPr>
          <w:rFonts w:cstheme="minorHAnsi"/>
        </w:rPr>
        <w:t>№1</w:t>
      </w:r>
      <w:r w:rsidR="00E003EE" w:rsidRPr="00E003EE">
        <w:rPr>
          <w:rFonts w:cstheme="minorHAnsi"/>
        </w:rPr>
        <w:t>,</w:t>
      </w:r>
      <w:r w:rsidR="00EE29BA" w:rsidRPr="00E003EE">
        <w:rPr>
          <w:rFonts w:cstheme="minorHAnsi"/>
        </w:rPr>
        <w:t xml:space="preserve"> </w:t>
      </w:r>
      <w:r w:rsidR="00A40EB4" w:rsidRPr="00E003EE">
        <w:rPr>
          <w:rFonts w:cstheme="minorHAnsi"/>
        </w:rPr>
        <w:t xml:space="preserve">передается в двух форматах </w:t>
      </w:r>
    </w:p>
    <w:p w14:paraId="6E5D95FE" w14:textId="77777777" w:rsidR="00A40EB4" w:rsidRPr="00DA1324" w:rsidRDefault="00A40EB4" w:rsidP="00A40EB4">
      <w:pPr>
        <w:pStyle w:val="a5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DA1324">
        <w:rPr>
          <w:rFonts w:cstheme="minorHAnsi"/>
          <w:lang w:val="en-US"/>
        </w:rPr>
        <w:t>PDF</w:t>
      </w:r>
      <w:r w:rsidRPr="00DA1324">
        <w:rPr>
          <w:rFonts w:cstheme="minorHAnsi"/>
        </w:rPr>
        <w:t xml:space="preserve"> </w:t>
      </w:r>
      <w:r w:rsidRPr="00DA1324">
        <w:rPr>
          <w:rFonts w:cstheme="minorHAnsi"/>
          <w:lang w:val="en-US"/>
        </w:rPr>
        <w:t>c</w:t>
      </w:r>
      <w:r w:rsidRPr="00DA1324">
        <w:rPr>
          <w:rFonts w:cstheme="minorHAnsi"/>
        </w:rPr>
        <w:t xml:space="preserve"> печатью и подписью руководителя организации</w:t>
      </w:r>
    </w:p>
    <w:p w14:paraId="175029E9" w14:textId="77777777" w:rsidR="00A40EB4" w:rsidRPr="00DA1324" w:rsidRDefault="00A40EB4" w:rsidP="00A40EB4">
      <w:pPr>
        <w:pStyle w:val="a5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DA1324">
        <w:rPr>
          <w:rFonts w:cstheme="minorHAnsi"/>
          <w:lang w:val="en-US"/>
        </w:rPr>
        <w:t xml:space="preserve">Excel </w:t>
      </w:r>
    </w:p>
    <w:p w14:paraId="79649433" w14:textId="77777777" w:rsidR="00A40EB4" w:rsidRPr="00DA1324" w:rsidRDefault="00A40EB4" w:rsidP="00A40EB4">
      <w:pPr>
        <w:pStyle w:val="a5"/>
        <w:spacing w:after="0" w:line="240" w:lineRule="auto"/>
        <w:ind w:left="1560"/>
        <w:rPr>
          <w:rFonts w:cstheme="minorHAnsi"/>
          <w:b/>
        </w:rPr>
      </w:pPr>
      <w:r w:rsidRPr="00DA1324">
        <w:rPr>
          <w:rFonts w:cstheme="minorHAnsi"/>
          <w:b/>
        </w:rPr>
        <w:t>Оферты, поданные не по форме, указанной в Приложении №1 рассматриваться не будут.</w:t>
      </w:r>
    </w:p>
    <w:p w14:paraId="22967073" w14:textId="77777777" w:rsidR="00D72446" w:rsidRPr="00DA1324" w:rsidRDefault="00D72446" w:rsidP="00D72446">
      <w:pPr>
        <w:pStyle w:val="a5"/>
        <w:numPr>
          <w:ilvl w:val="2"/>
          <w:numId w:val="18"/>
        </w:numPr>
        <w:spacing w:after="0" w:line="240" w:lineRule="auto"/>
        <w:ind w:left="1560" w:firstLine="0"/>
        <w:rPr>
          <w:rFonts w:cstheme="minorHAnsi"/>
          <w:b/>
        </w:rPr>
      </w:pPr>
      <w:r w:rsidRPr="00DA1324">
        <w:rPr>
          <w:rFonts w:cstheme="minorHAnsi"/>
          <w:b/>
        </w:rPr>
        <w:t xml:space="preserve"> </w:t>
      </w:r>
      <w:proofErr w:type="spellStart"/>
      <w:r w:rsidRPr="00DA1324">
        <w:rPr>
          <w:rFonts w:cstheme="minorHAnsi"/>
        </w:rPr>
        <w:t>Референц</w:t>
      </w:r>
      <w:proofErr w:type="spellEnd"/>
      <w:r w:rsidRPr="00DA1324">
        <w:rPr>
          <w:rFonts w:cstheme="minorHAnsi"/>
        </w:rPr>
        <w:t xml:space="preserve">-лист подтверждающий опыт выполнения аналогичных работ. </w:t>
      </w:r>
    </w:p>
    <w:p w14:paraId="0064B270" w14:textId="77777777" w:rsidR="00D72446" w:rsidRPr="00DA1324" w:rsidRDefault="00D72446" w:rsidP="00D72446">
      <w:pPr>
        <w:pStyle w:val="a5"/>
        <w:spacing w:after="0" w:line="240" w:lineRule="auto"/>
        <w:ind w:left="1560"/>
        <w:rPr>
          <w:rFonts w:cstheme="minorHAnsi"/>
        </w:rPr>
      </w:pPr>
      <w:r w:rsidRPr="00DA1324">
        <w:rPr>
          <w:rFonts w:cstheme="minorHAnsi"/>
        </w:rPr>
        <w:t xml:space="preserve">В </w:t>
      </w:r>
      <w:proofErr w:type="spellStart"/>
      <w:r w:rsidRPr="00DA1324">
        <w:rPr>
          <w:rFonts w:cstheme="minorHAnsi"/>
        </w:rPr>
        <w:t>референц</w:t>
      </w:r>
      <w:proofErr w:type="spellEnd"/>
      <w:r w:rsidRPr="00DA1324">
        <w:rPr>
          <w:rFonts w:cstheme="minorHAnsi"/>
        </w:rPr>
        <w:t xml:space="preserve">-листе указываются </w:t>
      </w:r>
      <w:r w:rsidRPr="00DA1324">
        <w:rPr>
          <w:rFonts w:cstheme="minorHAnsi"/>
          <w:b/>
        </w:rPr>
        <w:t>только</w:t>
      </w:r>
      <w:r w:rsidRPr="00DA1324">
        <w:rPr>
          <w:rFonts w:cstheme="minorHAnsi"/>
        </w:rPr>
        <w:t xml:space="preserve"> объекты следующий параметров:</w:t>
      </w:r>
    </w:p>
    <w:p w14:paraId="321E312E" w14:textId="2E3423D7" w:rsidR="00D72446" w:rsidRPr="00DA1324" w:rsidRDefault="001A2091" w:rsidP="00D72446">
      <w:pPr>
        <w:pStyle w:val="a5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DA1324">
        <w:rPr>
          <w:rFonts w:cstheme="minorHAnsi"/>
        </w:rPr>
        <w:t xml:space="preserve">объекты, спроектированные не ранее 2010 года </w:t>
      </w:r>
    </w:p>
    <w:p w14:paraId="4B5177EB" w14:textId="42F8509C" w:rsidR="00D72446" w:rsidRPr="00DA1324" w:rsidRDefault="00D72446" w:rsidP="00D72446">
      <w:pPr>
        <w:pStyle w:val="a5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DA1324">
        <w:rPr>
          <w:rFonts w:cstheme="minorHAnsi"/>
        </w:rPr>
        <w:t xml:space="preserve">площадь </w:t>
      </w:r>
      <w:r w:rsidR="00F14765">
        <w:rPr>
          <w:rFonts w:cstheme="minorHAnsi"/>
        </w:rPr>
        <w:t>производства работ</w:t>
      </w:r>
      <w:r w:rsidR="00E21F27">
        <w:rPr>
          <w:rFonts w:cstheme="minorHAnsi"/>
        </w:rPr>
        <w:t xml:space="preserve"> от </w:t>
      </w:r>
      <w:r w:rsidR="00F14765">
        <w:rPr>
          <w:rFonts w:cstheme="minorHAnsi"/>
        </w:rPr>
        <w:t>1</w:t>
      </w:r>
      <w:r w:rsidRPr="00DA1324">
        <w:rPr>
          <w:rFonts w:cstheme="minorHAnsi"/>
        </w:rPr>
        <w:t> 000 м2 и выше</w:t>
      </w:r>
    </w:p>
    <w:p w14:paraId="322CBF66" w14:textId="0CF125B1" w:rsidR="001A2091" w:rsidRPr="00DA1324" w:rsidRDefault="001A2091" w:rsidP="00D72446">
      <w:pPr>
        <w:pStyle w:val="a5"/>
        <w:numPr>
          <w:ilvl w:val="0"/>
          <w:numId w:val="41"/>
        </w:numPr>
        <w:spacing w:after="0" w:line="240" w:lineRule="auto"/>
        <w:rPr>
          <w:rFonts w:cstheme="minorHAnsi"/>
        </w:rPr>
      </w:pPr>
      <w:r w:rsidRPr="00DA1324">
        <w:rPr>
          <w:rFonts w:cstheme="minorHAnsi"/>
        </w:rPr>
        <w:t>объекты</w:t>
      </w:r>
      <w:r w:rsidR="0036585D">
        <w:rPr>
          <w:rFonts w:cstheme="minorHAnsi"/>
        </w:rPr>
        <w:t>,</w:t>
      </w:r>
      <w:r w:rsidRPr="00DA1324">
        <w:rPr>
          <w:rFonts w:cstheme="minorHAnsi"/>
        </w:rPr>
        <w:t xml:space="preserve"> реализованные на территории </w:t>
      </w:r>
      <w:r w:rsidR="00E21F27">
        <w:rPr>
          <w:rFonts w:cstheme="minorHAnsi"/>
        </w:rPr>
        <w:t>РФ</w:t>
      </w:r>
    </w:p>
    <w:p w14:paraId="79B7733C" w14:textId="77777777" w:rsidR="00D72446" w:rsidRPr="00DA1324" w:rsidRDefault="001A2091" w:rsidP="00D72446">
      <w:pPr>
        <w:pStyle w:val="a5"/>
        <w:spacing w:after="0" w:line="240" w:lineRule="auto"/>
        <w:ind w:left="1560"/>
        <w:rPr>
          <w:rFonts w:cstheme="minorHAnsi"/>
        </w:rPr>
      </w:pPr>
      <w:r w:rsidRPr="00DA1324">
        <w:rPr>
          <w:rFonts w:cstheme="minorHAnsi"/>
        </w:rPr>
        <w:t>П</w:t>
      </w:r>
      <w:r w:rsidR="00D72446" w:rsidRPr="00DA1324">
        <w:rPr>
          <w:rFonts w:cstheme="minorHAnsi"/>
        </w:rPr>
        <w:t xml:space="preserve">о каждому объекту </w:t>
      </w:r>
      <w:r w:rsidRPr="00DA1324">
        <w:rPr>
          <w:rFonts w:cstheme="minorHAnsi"/>
        </w:rPr>
        <w:t xml:space="preserve">в </w:t>
      </w:r>
      <w:proofErr w:type="spellStart"/>
      <w:r w:rsidRPr="00DA1324">
        <w:rPr>
          <w:rFonts w:cstheme="minorHAnsi"/>
        </w:rPr>
        <w:t>референц</w:t>
      </w:r>
      <w:proofErr w:type="spellEnd"/>
      <w:r w:rsidRPr="00DA1324">
        <w:rPr>
          <w:rFonts w:cstheme="minorHAnsi"/>
        </w:rPr>
        <w:t xml:space="preserve">-листе </w:t>
      </w:r>
      <w:r w:rsidR="00D72446" w:rsidRPr="00DA1324">
        <w:rPr>
          <w:rFonts w:cstheme="minorHAnsi"/>
        </w:rPr>
        <w:t xml:space="preserve">должен быть указан </w:t>
      </w:r>
      <w:r w:rsidRPr="00DA1324">
        <w:rPr>
          <w:rFonts w:cstheme="minorHAnsi"/>
        </w:rPr>
        <w:t xml:space="preserve">заказчик работ. </w:t>
      </w:r>
    </w:p>
    <w:p w14:paraId="0DCCB412" w14:textId="77777777" w:rsidR="001A2091" w:rsidRPr="00DA1324" w:rsidRDefault="001A2091" w:rsidP="00D72446">
      <w:pPr>
        <w:pStyle w:val="a5"/>
        <w:spacing w:after="0" w:line="240" w:lineRule="auto"/>
        <w:ind w:left="1560"/>
        <w:rPr>
          <w:rFonts w:cstheme="minorHAnsi"/>
        </w:rPr>
      </w:pPr>
    </w:p>
    <w:p w14:paraId="0124BFFB" w14:textId="77777777" w:rsidR="001E1D60" w:rsidRPr="00DA1324" w:rsidRDefault="001E1D60" w:rsidP="00A40EB4">
      <w:pPr>
        <w:pStyle w:val="a5"/>
        <w:numPr>
          <w:ilvl w:val="2"/>
          <w:numId w:val="18"/>
        </w:numPr>
        <w:spacing w:after="0" w:line="240" w:lineRule="auto"/>
        <w:ind w:left="1560" w:firstLine="0"/>
        <w:rPr>
          <w:rFonts w:cstheme="minorHAnsi"/>
        </w:rPr>
      </w:pPr>
      <w:r w:rsidRPr="00DA1324">
        <w:rPr>
          <w:rFonts w:cstheme="minorHAnsi"/>
        </w:rPr>
        <w:t>В случае, если участник процедуры еще не имел опыта взаимодействия с предприятиями компании «</w:t>
      </w:r>
      <w:proofErr w:type="spellStart"/>
      <w:r w:rsidRPr="00DA1324">
        <w:rPr>
          <w:rFonts w:cstheme="minorHAnsi"/>
        </w:rPr>
        <w:t>ТехноНИКОЛЬ</w:t>
      </w:r>
      <w:proofErr w:type="spellEnd"/>
      <w:r w:rsidRPr="00DA1324">
        <w:rPr>
          <w:rFonts w:cstheme="minorHAnsi"/>
        </w:rPr>
        <w:t>», то так же предоставляет следующие документы:</w:t>
      </w:r>
    </w:p>
    <w:p w14:paraId="79E59E74" w14:textId="77777777" w:rsidR="00C22479" w:rsidRPr="00DA1324" w:rsidRDefault="00782FDA" w:rsidP="00D72446">
      <w:pPr>
        <w:pStyle w:val="a5"/>
        <w:numPr>
          <w:ilvl w:val="2"/>
          <w:numId w:val="37"/>
        </w:numPr>
        <w:spacing w:after="0" w:line="240" w:lineRule="auto"/>
        <w:ind w:left="2268"/>
        <w:rPr>
          <w:rFonts w:cstheme="minorHAnsi"/>
        </w:rPr>
      </w:pPr>
      <w:r w:rsidRPr="00DA1324">
        <w:rPr>
          <w:rFonts w:cstheme="minorHAnsi"/>
        </w:rPr>
        <w:t xml:space="preserve">Уставные документы; </w:t>
      </w:r>
    </w:p>
    <w:p w14:paraId="78FCB0AA" w14:textId="77777777" w:rsidR="00782FDA" w:rsidRPr="004A73CB" w:rsidRDefault="00782FDA">
      <w:pPr>
        <w:pStyle w:val="a5"/>
        <w:numPr>
          <w:ilvl w:val="2"/>
          <w:numId w:val="37"/>
        </w:numPr>
        <w:spacing w:after="0" w:line="240" w:lineRule="auto"/>
        <w:ind w:left="2268"/>
        <w:rPr>
          <w:rFonts w:cstheme="minorHAnsi"/>
        </w:rPr>
      </w:pPr>
      <w:r w:rsidRPr="00BA1D59">
        <w:rPr>
          <w:rFonts w:cstheme="minorHAnsi"/>
        </w:rPr>
        <w:t xml:space="preserve">Свидетельство о постановке на </w:t>
      </w:r>
      <w:r w:rsidR="00EB098C">
        <w:rPr>
          <w:rFonts w:cstheme="minorHAnsi"/>
        </w:rPr>
        <w:t>налоговый и регистрационный</w:t>
      </w:r>
      <w:ins w:id="1" w:author="Чеботарь Дмитрий г.Рязань" w:date="2021-03-05T12:31:00Z">
        <w:r w:rsidR="00C84F4D" w:rsidRPr="004A73CB">
          <w:rPr>
            <w:rFonts w:cstheme="minorHAnsi"/>
          </w:rPr>
          <w:t xml:space="preserve"> </w:t>
        </w:r>
      </w:ins>
      <w:r w:rsidRPr="004A73CB">
        <w:rPr>
          <w:rFonts w:cstheme="minorHAnsi"/>
        </w:rPr>
        <w:t>учет;</w:t>
      </w:r>
    </w:p>
    <w:p w14:paraId="11125E20" w14:textId="77777777" w:rsidR="004040A1" w:rsidRPr="00DA1324" w:rsidRDefault="00782FDA" w:rsidP="00D72446">
      <w:pPr>
        <w:pStyle w:val="a5"/>
        <w:numPr>
          <w:ilvl w:val="2"/>
          <w:numId w:val="37"/>
        </w:numPr>
        <w:spacing w:after="0" w:line="240" w:lineRule="auto"/>
        <w:ind w:left="2268"/>
        <w:rPr>
          <w:rFonts w:cstheme="minorHAnsi"/>
        </w:rPr>
      </w:pPr>
      <w:r w:rsidRPr="00DA1324">
        <w:rPr>
          <w:rFonts w:cstheme="minorHAnsi"/>
        </w:rPr>
        <w:t>Решение о назначении руководителя;</w:t>
      </w:r>
    </w:p>
    <w:p w14:paraId="08B1A88D" w14:textId="77777777" w:rsidR="00782FDA" w:rsidRPr="00C84F4D" w:rsidRDefault="00C807DF">
      <w:pPr>
        <w:pStyle w:val="a5"/>
        <w:numPr>
          <w:ilvl w:val="2"/>
          <w:numId w:val="37"/>
        </w:numPr>
        <w:spacing w:after="0" w:line="240" w:lineRule="auto"/>
        <w:ind w:left="2268"/>
        <w:rPr>
          <w:rFonts w:cstheme="minorHAnsi"/>
        </w:rPr>
      </w:pPr>
      <w:r w:rsidRPr="00C84F4D">
        <w:rPr>
          <w:rFonts w:cstheme="minorHAnsi"/>
        </w:rPr>
        <w:t>З</w:t>
      </w:r>
      <w:r w:rsidR="00782FDA" w:rsidRPr="00C84F4D">
        <w:rPr>
          <w:rFonts w:cstheme="minorHAnsi"/>
        </w:rPr>
        <w:t>аверенный в</w:t>
      </w:r>
      <w:r w:rsidRPr="00C84F4D">
        <w:rPr>
          <w:rFonts w:cstheme="minorHAnsi"/>
        </w:rPr>
        <w:t xml:space="preserve"> налоговом органе бухгалтерский</w:t>
      </w:r>
      <w:r w:rsidR="00782FDA" w:rsidRPr="00C84F4D">
        <w:rPr>
          <w:rFonts w:cstheme="minorHAnsi"/>
        </w:rPr>
        <w:t xml:space="preserve"> баланс </w:t>
      </w:r>
      <w:r w:rsidR="001E1D60" w:rsidRPr="00C84F4D">
        <w:rPr>
          <w:rFonts w:cstheme="minorHAnsi"/>
        </w:rPr>
        <w:t>за последний отчетный период</w:t>
      </w:r>
      <w:r w:rsidR="00782FDA" w:rsidRPr="00C84F4D">
        <w:rPr>
          <w:rFonts w:cstheme="minorHAnsi"/>
        </w:rPr>
        <w:t>;</w:t>
      </w:r>
    </w:p>
    <w:p w14:paraId="229BE22C" w14:textId="66146E73" w:rsidR="0069584E" w:rsidRPr="00DA1324" w:rsidRDefault="001E1D60" w:rsidP="00D72446">
      <w:pPr>
        <w:pStyle w:val="a5"/>
        <w:numPr>
          <w:ilvl w:val="2"/>
          <w:numId w:val="37"/>
        </w:numPr>
        <w:spacing w:after="0" w:line="240" w:lineRule="auto"/>
        <w:ind w:left="2268"/>
        <w:rPr>
          <w:rFonts w:cstheme="minorHAnsi"/>
        </w:rPr>
      </w:pPr>
      <w:r w:rsidRPr="00DA1324">
        <w:rPr>
          <w:rFonts w:cstheme="minorHAnsi"/>
        </w:rPr>
        <w:t xml:space="preserve">Отчет о прибылях и убытках (Ф-2) за </w:t>
      </w:r>
      <w:r w:rsidR="008B24B3">
        <w:rPr>
          <w:rFonts w:cstheme="minorHAnsi"/>
        </w:rPr>
        <w:t>последние 3 года</w:t>
      </w:r>
      <w:r w:rsidR="00782FDA" w:rsidRPr="00DA1324">
        <w:rPr>
          <w:rFonts w:cstheme="minorHAnsi"/>
        </w:rPr>
        <w:t>;</w:t>
      </w:r>
    </w:p>
    <w:p w14:paraId="51406742" w14:textId="77777777" w:rsidR="00782FDA" w:rsidRPr="00DA1324" w:rsidRDefault="00C807DF" w:rsidP="00D72446">
      <w:pPr>
        <w:pStyle w:val="a5"/>
        <w:numPr>
          <w:ilvl w:val="2"/>
          <w:numId w:val="37"/>
        </w:numPr>
        <w:spacing w:after="0" w:line="240" w:lineRule="auto"/>
        <w:ind w:left="2268"/>
        <w:rPr>
          <w:rFonts w:cstheme="minorHAnsi"/>
        </w:rPr>
      </w:pPr>
      <w:r w:rsidRPr="00DA1324">
        <w:rPr>
          <w:rFonts w:cstheme="minorHAnsi"/>
        </w:rPr>
        <w:lastRenderedPageBreak/>
        <w:t>С</w:t>
      </w:r>
      <w:r w:rsidR="00782FDA" w:rsidRPr="00DA1324">
        <w:rPr>
          <w:rFonts w:cstheme="minorHAnsi"/>
        </w:rPr>
        <w:t>правка о квалификационном и количественном составе ИТР и рабочих</w:t>
      </w:r>
      <w:r w:rsidR="0069584E" w:rsidRPr="00DA1324">
        <w:rPr>
          <w:rFonts w:cstheme="minorHAnsi"/>
        </w:rPr>
        <w:t xml:space="preserve"> </w:t>
      </w:r>
      <w:r w:rsidR="00782FDA" w:rsidRPr="00DA1324">
        <w:rPr>
          <w:rFonts w:cstheme="minorHAnsi"/>
        </w:rPr>
        <w:t>(предоставить заверенную копию отчета</w:t>
      </w:r>
      <w:r w:rsidR="00A40EB4" w:rsidRPr="00DA1324">
        <w:rPr>
          <w:rFonts w:cstheme="minorHAnsi"/>
        </w:rPr>
        <w:t xml:space="preserve"> в соцстрах за </w:t>
      </w:r>
      <w:r w:rsidR="00D72446" w:rsidRPr="00DA1324">
        <w:rPr>
          <w:rFonts w:cstheme="minorHAnsi"/>
        </w:rPr>
        <w:t>последние 6 мес.</w:t>
      </w:r>
      <w:r w:rsidR="00782FDA" w:rsidRPr="00DA1324">
        <w:rPr>
          <w:rFonts w:cstheme="minorHAnsi"/>
        </w:rPr>
        <w:t>, с</w:t>
      </w:r>
      <w:r w:rsidR="0069584E" w:rsidRPr="00DA1324">
        <w:rPr>
          <w:rFonts w:cstheme="minorHAnsi"/>
        </w:rPr>
        <w:t xml:space="preserve"> подтверждением о принятии в </w:t>
      </w:r>
      <w:r w:rsidR="00782FDA" w:rsidRPr="00DA1324">
        <w:rPr>
          <w:rFonts w:cstheme="minorHAnsi"/>
        </w:rPr>
        <w:t>налоговом органе, или заверенную копию справки о</w:t>
      </w:r>
      <w:r w:rsidR="0069584E" w:rsidRPr="00DA1324">
        <w:rPr>
          <w:rFonts w:cstheme="minorHAnsi"/>
        </w:rPr>
        <w:t xml:space="preserve"> </w:t>
      </w:r>
      <w:r w:rsidR="00782FDA" w:rsidRPr="00DA1324">
        <w:rPr>
          <w:rFonts w:cstheme="minorHAnsi"/>
        </w:rPr>
        <w:t>среднесписочной численности работников, с подтверждением о принятии в налоговом</w:t>
      </w:r>
      <w:r w:rsidR="0069584E" w:rsidRPr="00DA1324">
        <w:rPr>
          <w:rFonts w:cstheme="minorHAnsi"/>
        </w:rPr>
        <w:t xml:space="preserve"> </w:t>
      </w:r>
      <w:r w:rsidR="00782FDA" w:rsidRPr="00DA1324">
        <w:rPr>
          <w:rFonts w:cstheme="minorHAnsi"/>
        </w:rPr>
        <w:t xml:space="preserve">органе); </w:t>
      </w:r>
    </w:p>
    <w:p w14:paraId="2EC62E70" w14:textId="77777777" w:rsidR="00D25B84" w:rsidRPr="00DA1324" w:rsidRDefault="00D25B84" w:rsidP="00A40EB4">
      <w:pPr>
        <w:pStyle w:val="a5"/>
        <w:spacing w:after="0" w:line="240" w:lineRule="auto"/>
        <w:ind w:left="1134" w:hanging="425"/>
        <w:rPr>
          <w:rFonts w:cstheme="minorHAnsi"/>
        </w:rPr>
      </w:pPr>
    </w:p>
    <w:p w14:paraId="69085050" w14:textId="7EA0654E" w:rsidR="006C550D" w:rsidRPr="00DA1324" w:rsidRDefault="00AF3F01" w:rsidP="00E10DD3">
      <w:pPr>
        <w:pStyle w:val="a5"/>
        <w:numPr>
          <w:ilvl w:val="0"/>
          <w:numId w:val="26"/>
        </w:numPr>
        <w:tabs>
          <w:tab w:val="left" w:pos="1418"/>
        </w:tabs>
        <w:spacing w:before="240" w:line="240" w:lineRule="auto"/>
        <w:ind w:left="709" w:hanging="425"/>
        <w:rPr>
          <w:rFonts w:eastAsia="Times New Roman" w:cstheme="minorHAnsi"/>
          <w:b/>
          <w:snapToGrid w:val="0"/>
          <w:lang w:eastAsia="de-DE"/>
        </w:rPr>
      </w:pPr>
      <w:r w:rsidRPr="00DA1324">
        <w:rPr>
          <w:rFonts w:eastAsia="Times New Roman" w:cstheme="minorHAnsi"/>
          <w:b/>
          <w:snapToGrid w:val="0"/>
          <w:lang w:eastAsia="de-DE"/>
        </w:rPr>
        <w:t xml:space="preserve">Дата, место и порядок проведения </w:t>
      </w:r>
      <w:r w:rsidR="0077242D" w:rsidRPr="00DA1324">
        <w:rPr>
          <w:rFonts w:eastAsia="Times New Roman" w:cstheme="minorHAnsi"/>
          <w:b/>
          <w:snapToGrid w:val="0"/>
          <w:lang w:eastAsia="de-DE"/>
        </w:rPr>
        <w:t>запроса оферты</w:t>
      </w:r>
    </w:p>
    <w:p w14:paraId="7EFE004C" w14:textId="70B94932" w:rsidR="003121AD" w:rsidRPr="00DA1324" w:rsidRDefault="00C36A17" w:rsidP="00A40EB4">
      <w:pPr>
        <w:pStyle w:val="a5"/>
        <w:spacing w:line="240" w:lineRule="auto"/>
        <w:ind w:left="284" w:firstLine="424"/>
        <w:jc w:val="both"/>
        <w:rPr>
          <w:rFonts w:eastAsia="Times New Roman" w:cstheme="minorHAnsi"/>
          <w:snapToGrid w:val="0"/>
          <w:lang w:eastAsia="de-DE"/>
        </w:rPr>
      </w:pPr>
      <w:r w:rsidRPr="00DA1324">
        <w:rPr>
          <w:rFonts w:eastAsia="Times New Roman" w:cstheme="minorHAnsi"/>
          <w:snapToGrid w:val="0"/>
          <w:lang w:eastAsia="de-DE"/>
        </w:rPr>
        <w:t>Процедура</w:t>
      </w:r>
      <w:r w:rsidR="003121AD" w:rsidRPr="00DA1324">
        <w:rPr>
          <w:rFonts w:eastAsia="Times New Roman" w:cstheme="minorHAnsi"/>
          <w:snapToGrid w:val="0"/>
          <w:lang w:eastAsia="de-DE"/>
        </w:rPr>
        <w:t xml:space="preserve"> проводится</w:t>
      </w:r>
      <w:r w:rsidRPr="00DA1324">
        <w:rPr>
          <w:rFonts w:eastAsia="Times New Roman" w:cstheme="minorHAnsi"/>
          <w:snapToGrid w:val="0"/>
          <w:lang w:eastAsia="de-DE"/>
        </w:rPr>
        <w:t xml:space="preserve"> </w:t>
      </w:r>
      <w:r w:rsidR="00E003EE">
        <w:rPr>
          <w:rFonts w:eastAsia="Times New Roman" w:cstheme="minorHAnsi"/>
          <w:snapToGrid w:val="0"/>
          <w:lang w:eastAsia="de-DE"/>
        </w:rPr>
        <w:t>следующим образом</w:t>
      </w:r>
      <w:r w:rsidR="003121AD" w:rsidRPr="00DA1324">
        <w:rPr>
          <w:rFonts w:eastAsia="Times New Roman" w:cstheme="minorHAnsi"/>
          <w:snapToGrid w:val="0"/>
          <w:lang w:eastAsia="de-DE"/>
        </w:rPr>
        <w:t>:</w:t>
      </w:r>
    </w:p>
    <w:p w14:paraId="4F3E9C41" w14:textId="77777777" w:rsidR="003121AD" w:rsidRPr="00DA1324" w:rsidRDefault="003121AD" w:rsidP="00A40EB4">
      <w:pPr>
        <w:pStyle w:val="a5"/>
        <w:spacing w:line="240" w:lineRule="auto"/>
        <w:ind w:left="284" w:firstLine="424"/>
        <w:jc w:val="both"/>
        <w:rPr>
          <w:rFonts w:eastAsia="Times New Roman" w:cstheme="minorHAnsi"/>
          <w:snapToGrid w:val="0"/>
          <w:lang w:eastAsia="de-DE"/>
        </w:rPr>
      </w:pPr>
      <w:r w:rsidRPr="00DA1324">
        <w:rPr>
          <w:rFonts w:eastAsia="Times New Roman" w:cstheme="minorHAnsi"/>
          <w:snapToGrid w:val="0"/>
          <w:lang w:eastAsia="de-DE"/>
        </w:rPr>
        <w:t>- предоставление участниками предварительных</w:t>
      </w:r>
      <w:r w:rsidR="005C0999">
        <w:rPr>
          <w:rFonts w:eastAsia="Times New Roman" w:cstheme="minorHAnsi"/>
          <w:snapToGrid w:val="0"/>
          <w:lang w:eastAsia="de-DE"/>
        </w:rPr>
        <w:t xml:space="preserve"> оферт</w:t>
      </w:r>
      <w:r w:rsidRPr="00DA1324">
        <w:rPr>
          <w:rFonts w:eastAsia="Times New Roman" w:cstheme="minorHAnsi"/>
          <w:snapToGrid w:val="0"/>
          <w:lang w:eastAsia="de-DE"/>
        </w:rPr>
        <w:t xml:space="preserve">, касающихся технических, качественных или иных характеристик предоставляемых услуг. </w:t>
      </w:r>
    </w:p>
    <w:p w14:paraId="2FFD4ACC" w14:textId="77777777" w:rsidR="003121AD" w:rsidRPr="00DA1324" w:rsidRDefault="003121AD" w:rsidP="00A40EB4">
      <w:pPr>
        <w:pStyle w:val="a5"/>
        <w:spacing w:line="240" w:lineRule="auto"/>
        <w:ind w:left="284" w:firstLine="424"/>
        <w:jc w:val="both"/>
        <w:rPr>
          <w:rFonts w:eastAsia="Times New Roman" w:cstheme="minorHAnsi"/>
          <w:snapToGrid w:val="0"/>
          <w:lang w:eastAsia="de-DE"/>
        </w:rPr>
      </w:pPr>
      <w:r w:rsidRPr="00DA1324">
        <w:rPr>
          <w:rFonts w:eastAsia="Times New Roman" w:cstheme="minorHAnsi"/>
          <w:snapToGrid w:val="0"/>
          <w:lang w:eastAsia="de-DE"/>
        </w:rPr>
        <w:t xml:space="preserve">- рассмотрение предварительных </w:t>
      </w:r>
      <w:r w:rsidR="005C0999">
        <w:rPr>
          <w:rFonts w:eastAsia="Times New Roman" w:cstheme="minorHAnsi"/>
          <w:snapToGrid w:val="0"/>
          <w:lang w:eastAsia="de-DE"/>
        </w:rPr>
        <w:t>оферт</w:t>
      </w:r>
      <w:r w:rsidRPr="00DA1324">
        <w:rPr>
          <w:rFonts w:eastAsia="Times New Roman" w:cstheme="minorHAnsi"/>
          <w:snapToGrid w:val="0"/>
          <w:lang w:eastAsia="de-DE"/>
        </w:rPr>
        <w:t xml:space="preserve">, проведение при необходимости переговоров (индивидуальных, совместных) с участниками по вопросам содержания их предварительных </w:t>
      </w:r>
      <w:r w:rsidR="005C0999">
        <w:rPr>
          <w:rFonts w:eastAsia="Times New Roman" w:cstheme="minorHAnsi"/>
          <w:snapToGrid w:val="0"/>
          <w:lang w:eastAsia="de-DE"/>
        </w:rPr>
        <w:t>оферт</w:t>
      </w:r>
      <w:r w:rsidRPr="00DA1324">
        <w:rPr>
          <w:rFonts w:eastAsia="Times New Roman" w:cstheme="minorHAnsi"/>
          <w:snapToGrid w:val="0"/>
          <w:lang w:eastAsia="de-DE"/>
        </w:rPr>
        <w:t>;</w:t>
      </w:r>
    </w:p>
    <w:p w14:paraId="232B3E24" w14:textId="77777777" w:rsidR="00D25B84" w:rsidRPr="00DA1324" w:rsidRDefault="003121AD" w:rsidP="001A2091">
      <w:pPr>
        <w:pStyle w:val="a5"/>
        <w:spacing w:line="240" w:lineRule="auto"/>
        <w:ind w:left="284" w:firstLine="424"/>
        <w:jc w:val="both"/>
        <w:rPr>
          <w:rFonts w:eastAsia="Times New Roman" w:cstheme="minorHAnsi"/>
          <w:snapToGrid w:val="0"/>
          <w:lang w:eastAsia="de-DE"/>
        </w:rPr>
      </w:pPr>
      <w:r w:rsidRPr="00DA1324">
        <w:rPr>
          <w:rFonts w:eastAsia="Times New Roman" w:cstheme="minorHAnsi"/>
          <w:snapToGrid w:val="0"/>
          <w:lang w:eastAsia="de-DE"/>
        </w:rPr>
        <w:t xml:space="preserve">- определение участников, соответствующих требованиям </w:t>
      </w:r>
      <w:r w:rsidR="005C0999">
        <w:rPr>
          <w:rFonts w:eastAsia="Times New Roman" w:cstheme="minorHAnsi"/>
          <w:snapToGrid w:val="0"/>
          <w:lang w:eastAsia="de-DE"/>
        </w:rPr>
        <w:t>ТЗ к процедуре</w:t>
      </w:r>
      <w:r w:rsidRPr="00DA1324">
        <w:rPr>
          <w:rFonts w:eastAsia="Times New Roman" w:cstheme="minorHAnsi"/>
          <w:snapToGrid w:val="0"/>
          <w:lang w:eastAsia="de-DE"/>
        </w:rPr>
        <w:t>;</w:t>
      </w:r>
    </w:p>
    <w:p w14:paraId="4CFBB03D" w14:textId="77777777" w:rsidR="00A23361" w:rsidRPr="00DA1324" w:rsidRDefault="00A23361" w:rsidP="00A23361">
      <w:pPr>
        <w:pStyle w:val="a5"/>
        <w:spacing w:line="240" w:lineRule="auto"/>
        <w:ind w:left="284" w:firstLine="424"/>
        <w:jc w:val="both"/>
        <w:rPr>
          <w:rFonts w:eastAsia="Times New Roman" w:cstheme="minorHAnsi"/>
          <w:snapToGrid w:val="0"/>
          <w:lang w:eastAsia="de-DE"/>
        </w:rPr>
      </w:pPr>
      <w:r w:rsidRPr="00DA1324">
        <w:rPr>
          <w:rFonts w:eastAsia="Times New Roman" w:cstheme="minorHAnsi"/>
          <w:snapToGrid w:val="0"/>
          <w:lang w:eastAsia="de-DE"/>
        </w:rPr>
        <w:t xml:space="preserve">- проведение переговоров по показателям поступивших </w:t>
      </w:r>
      <w:r w:rsidR="005C0999">
        <w:rPr>
          <w:rFonts w:eastAsia="Times New Roman" w:cstheme="minorHAnsi"/>
          <w:snapToGrid w:val="0"/>
          <w:lang w:eastAsia="de-DE"/>
        </w:rPr>
        <w:t>оферт</w:t>
      </w:r>
      <w:r w:rsidRPr="00DA1324">
        <w:rPr>
          <w:rFonts w:eastAsia="Times New Roman" w:cstheme="minorHAnsi"/>
          <w:snapToGrid w:val="0"/>
          <w:lang w:eastAsia="de-DE"/>
        </w:rPr>
        <w:t>;</w:t>
      </w:r>
    </w:p>
    <w:p w14:paraId="56C58CAB" w14:textId="02C2836D" w:rsidR="00AF3F01" w:rsidRPr="00E003EE" w:rsidRDefault="00AF3F01" w:rsidP="00A23361">
      <w:pPr>
        <w:pStyle w:val="Text"/>
        <w:snapToGrid w:val="0"/>
        <w:spacing w:before="0" w:after="0"/>
        <w:ind w:left="851" w:hanging="143"/>
        <w:rPr>
          <w:rFonts w:asciiTheme="minorHAnsi" w:hAnsiTheme="minorHAnsi" w:cstheme="minorHAnsi"/>
          <w:szCs w:val="22"/>
          <w:lang w:val="ru-RU"/>
        </w:rPr>
      </w:pPr>
      <w:r w:rsidRPr="00301FAF">
        <w:rPr>
          <w:rFonts w:asciiTheme="minorHAnsi" w:hAnsiTheme="minorHAnsi" w:cstheme="minorHAnsi"/>
          <w:szCs w:val="22"/>
          <w:u w:val="single"/>
          <w:lang w:val="ru-RU"/>
        </w:rPr>
        <w:t xml:space="preserve">Дата начала </w:t>
      </w:r>
      <w:r w:rsidR="0077242D" w:rsidRPr="00301FAF">
        <w:rPr>
          <w:rFonts w:asciiTheme="minorHAnsi" w:hAnsiTheme="minorHAnsi" w:cstheme="minorHAnsi"/>
          <w:szCs w:val="22"/>
          <w:u w:val="single"/>
          <w:lang w:val="ru-RU"/>
        </w:rPr>
        <w:t>процедуры</w:t>
      </w:r>
      <w:r w:rsidR="00865E1B" w:rsidRPr="00301FAF">
        <w:rPr>
          <w:rFonts w:asciiTheme="minorHAnsi" w:hAnsiTheme="minorHAnsi" w:cstheme="minorHAnsi"/>
          <w:szCs w:val="22"/>
          <w:u w:val="single"/>
          <w:lang w:val="ru-RU"/>
        </w:rPr>
        <w:t>:</w:t>
      </w:r>
      <w:r w:rsidR="00A23361" w:rsidRPr="00301FAF">
        <w:rPr>
          <w:rFonts w:asciiTheme="minorHAnsi" w:hAnsiTheme="minorHAnsi" w:cstheme="minorHAnsi"/>
          <w:szCs w:val="22"/>
          <w:lang w:val="ru-RU"/>
        </w:rPr>
        <w:t xml:space="preserve"> </w:t>
      </w:r>
      <w:r w:rsidR="00F14765">
        <w:rPr>
          <w:rFonts w:asciiTheme="minorHAnsi" w:hAnsiTheme="minorHAnsi" w:cstheme="minorHAnsi"/>
          <w:b/>
          <w:szCs w:val="22"/>
          <w:lang w:val="ru-RU"/>
        </w:rPr>
        <w:t>24</w:t>
      </w:r>
      <w:r w:rsidR="00B57C54" w:rsidRPr="00301FAF">
        <w:rPr>
          <w:rFonts w:asciiTheme="minorHAnsi" w:hAnsiTheme="minorHAnsi" w:cstheme="minorHAnsi"/>
          <w:b/>
          <w:szCs w:val="22"/>
          <w:lang w:val="ru-RU"/>
        </w:rPr>
        <w:t>.</w:t>
      </w:r>
      <w:r w:rsidR="00F14765">
        <w:rPr>
          <w:rFonts w:asciiTheme="minorHAnsi" w:hAnsiTheme="minorHAnsi" w:cstheme="minorHAnsi"/>
          <w:b/>
          <w:szCs w:val="22"/>
          <w:lang w:val="ru-RU"/>
        </w:rPr>
        <w:t>06.2022</w:t>
      </w:r>
      <w:r w:rsidRPr="00301FAF">
        <w:rPr>
          <w:rFonts w:asciiTheme="minorHAnsi" w:hAnsiTheme="minorHAnsi" w:cstheme="minorHAnsi"/>
          <w:b/>
          <w:szCs w:val="22"/>
          <w:lang w:val="ru-RU"/>
        </w:rPr>
        <w:t xml:space="preserve"> г.</w:t>
      </w:r>
      <w:r w:rsidRPr="00301FAF">
        <w:rPr>
          <w:rFonts w:asciiTheme="minorHAnsi" w:hAnsiTheme="minorHAnsi" w:cstheme="minorHAnsi"/>
          <w:szCs w:val="22"/>
          <w:lang w:val="ru-RU"/>
        </w:rPr>
        <w:t xml:space="preserve"> </w:t>
      </w:r>
    </w:p>
    <w:p w14:paraId="73B265D8" w14:textId="51E70344" w:rsidR="00AF3F01" w:rsidRPr="00E003EE" w:rsidRDefault="00AF3F01" w:rsidP="00A23361">
      <w:pPr>
        <w:pStyle w:val="Text"/>
        <w:snapToGrid w:val="0"/>
        <w:spacing w:before="0" w:after="0"/>
        <w:ind w:left="851" w:hanging="143"/>
        <w:rPr>
          <w:rFonts w:asciiTheme="minorHAnsi" w:hAnsiTheme="minorHAnsi" w:cstheme="minorHAnsi"/>
          <w:szCs w:val="22"/>
          <w:lang w:val="ru-RU"/>
        </w:rPr>
      </w:pPr>
      <w:r w:rsidRPr="00301FAF">
        <w:rPr>
          <w:rFonts w:asciiTheme="minorHAnsi" w:hAnsiTheme="minorHAnsi" w:cstheme="minorHAnsi"/>
          <w:szCs w:val="22"/>
          <w:u w:val="single"/>
          <w:lang w:val="ru-RU"/>
        </w:rPr>
        <w:t xml:space="preserve">Дата окончания </w:t>
      </w:r>
      <w:r w:rsidR="00B459C2" w:rsidRPr="00301FAF">
        <w:rPr>
          <w:rFonts w:asciiTheme="minorHAnsi" w:hAnsiTheme="minorHAnsi" w:cstheme="minorHAnsi"/>
          <w:szCs w:val="22"/>
          <w:u w:val="single"/>
          <w:lang w:val="ru-RU"/>
        </w:rPr>
        <w:t>п</w:t>
      </w:r>
      <w:r w:rsidR="003121AD" w:rsidRPr="00301FAF">
        <w:rPr>
          <w:rFonts w:asciiTheme="minorHAnsi" w:hAnsiTheme="minorHAnsi" w:cstheme="minorHAnsi"/>
          <w:szCs w:val="22"/>
          <w:u w:val="single"/>
          <w:lang w:val="ru-RU"/>
        </w:rPr>
        <w:t>роцедуры</w:t>
      </w:r>
      <w:r w:rsidRPr="00301FAF">
        <w:rPr>
          <w:rFonts w:asciiTheme="minorHAnsi" w:hAnsiTheme="minorHAnsi" w:cstheme="minorHAnsi"/>
          <w:szCs w:val="22"/>
          <w:lang w:val="ru-RU"/>
        </w:rPr>
        <w:t xml:space="preserve">: </w:t>
      </w:r>
      <w:r w:rsidR="00F14765">
        <w:rPr>
          <w:rFonts w:asciiTheme="minorHAnsi" w:hAnsiTheme="minorHAnsi" w:cstheme="minorHAnsi"/>
          <w:b/>
          <w:szCs w:val="22"/>
          <w:lang w:val="ru-RU"/>
        </w:rPr>
        <w:t>06</w:t>
      </w:r>
      <w:r w:rsidR="00B57C54" w:rsidRPr="00301FAF">
        <w:rPr>
          <w:rFonts w:asciiTheme="minorHAnsi" w:hAnsiTheme="minorHAnsi" w:cstheme="minorHAnsi"/>
          <w:b/>
          <w:szCs w:val="22"/>
          <w:lang w:val="ru-RU"/>
        </w:rPr>
        <w:t>.</w:t>
      </w:r>
      <w:r w:rsidR="00F14765">
        <w:rPr>
          <w:rFonts w:asciiTheme="minorHAnsi" w:hAnsiTheme="minorHAnsi" w:cstheme="minorHAnsi"/>
          <w:b/>
          <w:szCs w:val="22"/>
          <w:lang w:val="ru-RU"/>
        </w:rPr>
        <w:t>07</w:t>
      </w:r>
      <w:r w:rsidR="00D25B84" w:rsidRPr="00301FAF">
        <w:rPr>
          <w:rFonts w:asciiTheme="minorHAnsi" w:hAnsiTheme="minorHAnsi" w:cstheme="minorHAnsi"/>
          <w:b/>
          <w:szCs w:val="22"/>
          <w:lang w:val="ru-RU"/>
        </w:rPr>
        <w:t>.20</w:t>
      </w:r>
      <w:r w:rsidR="00F14765">
        <w:rPr>
          <w:rFonts w:asciiTheme="minorHAnsi" w:hAnsiTheme="minorHAnsi" w:cstheme="minorHAnsi"/>
          <w:b/>
          <w:szCs w:val="22"/>
          <w:lang w:val="ru-RU"/>
        </w:rPr>
        <w:t>22</w:t>
      </w:r>
      <w:r w:rsidRPr="00301FAF">
        <w:rPr>
          <w:rFonts w:asciiTheme="minorHAnsi" w:hAnsiTheme="minorHAnsi" w:cstheme="minorHAnsi"/>
          <w:b/>
          <w:szCs w:val="22"/>
          <w:lang w:val="ru-RU"/>
        </w:rPr>
        <w:t xml:space="preserve"> г.</w:t>
      </w:r>
    </w:p>
    <w:p w14:paraId="08CB4423" w14:textId="77777777" w:rsidR="003121AD" w:rsidRPr="00DA1324" w:rsidRDefault="00AF3F01" w:rsidP="00A40EB4">
      <w:pPr>
        <w:pStyle w:val="Text"/>
        <w:snapToGrid w:val="0"/>
        <w:ind w:left="284" w:firstLine="424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zCs w:val="22"/>
          <w:lang w:val="ru-RU"/>
        </w:rPr>
        <w:t xml:space="preserve">Заказчик вправе проводить </w:t>
      </w:r>
      <w:r w:rsidR="00C36A17" w:rsidRPr="00DA1324">
        <w:rPr>
          <w:rFonts w:asciiTheme="minorHAnsi" w:hAnsiTheme="minorHAnsi" w:cstheme="minorHAnsi"/>
          <w:szCs w:val="22"/>
          <w:lang w:val="ru-RU"/>
        </w:rPr>
        <w:t>процедуру</w:t>
      </w:r>
      <w:r w:rsidRPr="00DA1324">
        <w:rPr>
          <w:rFonts w:asciiTheme="minorHAnsi" w:hAnsiTheme="minorHAnsi" w:cstheme="minorHAnsi"/>
          <w:szCs w:val="22"/>
          <w:lang w:val="ru-RU"/>
        </w:rPr>
        <w:t xml:space="preserve"> в несколько этапов или назначать процедуру переторжки.</w:t>
      </w:r>
      <w:r w:rsidR="00E32C2A" w:rsidRPr="00DA1324">
        <w:rPr>
          <w:rFonts w:asciiTheme="minorHAnsi" w:hAnsiTheme="minorHAnsi" w:cstheme="minorHAnsi"/>
          <w:szCs w:val="22"/>
          <w:lang w:val="ru-RU"/>
        </w:rPr>
        <w:t xml:space="preserve"> </w:t>
      </w:r>
      <w:r w:rsidRPr="00DA1324">
        <w:rPr>
          <w:rFonts w:asciiTheme="minorHAnsi" w:hAnsiTheme="minorHAnsi" w:cstheme="minorHAnsi"/>
          <w:szCs w:val="22"/>
          <w:lang w:val="ru-RU"/>
        </w:rPr>
        <w:t xml:space="preserve">Заказчик не использует в своей практике 223-ФЗ о государственных закупках. Результаты </w:t>
      </w:r>
      <w:r w:rsidR="00C36A17" w:rsidRPr="00DA1324">
        <w:rPr>
          <w:rFonts w:asciiTheme="minorHAnsi" w:hAnsiTheme="minorHAnsi" w:cstheme="minorHAnsi"/>
          <w:szCs w:val="22"/>
          <w:lang w:val="ru-RU"/>
        </w:rPr>
        <w:t>процедуры</w:t>
      </w:r>
      <w:r w:rsidRPr="00DA1324">
        <w:rPr>
          <w:rFonts w:asciiTheme="minorHAnsi" w:hAnsiTheme="minorHAnsi" w:cstheme="minorHAnsi"/>
          <w:szCs w:val="22"/>
          <w:lang w:val="ru-RU"/>
        </w:rPr>
        <w:t xml:space="preserve"> не являются юридическими обязательствами Заказчика.</w:t>
      </w:r>
    </w:p>
    <w:p w14:paraId="7901A48A" w14:textId="77777777" w:rsidR="009204AD" w:rsidRPr="00DA1324" w:rsidRDefault="00AF3F01" w:rsidP="00A40EB4">
      <w:pPr>
        <w:pStyle w:val="Text"/>
        <w:snapToGrid w:val="0"/>
        <w:ind w:left="284" w:firstLine="424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zCs w:val="22"/>
          <w:u w:val="single"/>
          <w:lang w:val="ru-RU"/>
        </w:rPr>
        <w:t xml:space="preserve">Ответственный исполнитель за проведение </w:t>
      </w:r>
      <w:r w:rsidR="00C36A17" w:rsidRPr="00DA1324">
        <w:rPr>
          <w:rFonts w:asciiTheme="minorHAnsi" w:hAnsiTheme="minorHAnsi" w:cstheme="minorHAnsi"/>
          <w:szCs w:val="22"/>
          <w:u w:val="single"/>
          <w:lang w:val="ru-RU"/>
        </w:rPr>
        <w:t>процедуры</w:t>
      </w:r>
      <w:r w:rsidRPr="00DA1324">
        <w:rPr>
          <w:rFonts w:asciiTheme="minorHAnsi" w:hAnsiTheme="minorHAnsi" w:cstheme="minorHAnsi"/>
          <w:szCs w:val="22"/>
          <w:u w:val="single"/>
          <w:lang w:val="ru-RU"/>
        </w:rPr>
        <w:t xml:space="preserve"> со стороны Заказчика</w:t>
      </w:r>
      <w:r w:rsidR="00F06656" w:rsidRPr="00DA1324">
        <w:rPr>
          <w:rFonts w:asciiTheme="minorHAnsi" w:hAnsiTheme="minorHAnsi" w:cstheme="minorHAnsi"/>
          <w:szCs w:val="22"/>
          <w:lang w:val="ru-RU"/>
        </w:rPr>
        <w:t>:</w:t>
      </w:r>
      <w:r w:rsidR="001D2E1F" w:rsidRPr="00DA1324">
        <w:rPr>
          <w:rFonts w:asciiTheme="minorHAnsi" w:hAnsiTheme="minorHAnsi" w:cstheme="minorHAnsi"/>
          <w:szCs w:val="22"/>
          <w:lang w:val="ru-RU"/>
        </w:rPr>
        <w:t xml:space="preserve"> </w:t>
      </w:r>
    </w:p>
    <w:p w14:paraId="4F123A51" w14:textId="26035696" w:rsidR="001D7C38" w:rsidRPr="00E92180" w:rsidRDefault="000A257B" w:rsidP="00A40EB4">
      <w:pPr>
        <w:pStyle w:val="Text"/>
        <w:snapToGrid w:val="0"/>
        <w:ind w:left="709" w:firstLine="0"/>
        <w:rPr>
          <w:rFonts w:asciiTheme="minorHAnsi" w:hAnsiTheme="minorHAnsi" w:cstheme="minorHAnsi"/>
          <w:color w:val="000000" w:themeColor="text1"/>
          <w:szCs w:val="22"/>
          <w:lang w:val="ru-RU"/>
        </w:rPr>
      </w:pPr>
      <w:r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 xml:space="preserve">Сергей </w:t>
      </w:r>
      <w:r w:rsidR="00F14765">
        <w:rPr>
          <w:rFonts w:asciiTheme="minorHAnsi" w:hAnsiTheme="minorHAnsi" w:cstheme="minorHAnsi"/>
          <w:color w:val="000000" w:themeColor="text1"/>
          <w:szCs w:val="22"/>
          <w:lang w:val="ru-RU"/>
        </w:rPr>
        <w:t>Проселков</w:t>
      </w:r>
    </w:p>
    <w:p w14:paraId="09541CC1" w14:textId="3F70453D" w:rsidR="00D25B84" w:rsidRPr="00E92180" w:rsidRDefault="00D25B84" w:rsidP="00A40EB4">
      <w:pPr>
        <w:pStyle w:val="Text"/>
        <w:snapToGrid w:val="0"/>
        <w:ind w:left="709" w:firstLine="0"/>
        <w:rPr>
          <w:rFonts w:asciiTheme="minorHAnsi" w:hAnsiTheme="minorHAnsi" w:cstheme="minorHAnsi"/>
          <w:color w:val="000000" w:themeColor="text1"/>
          <w:szCs w:val="22"/>
          <w:lang w:val="ru-RU"/>
        </w:rPr>
      </w:pPr>
      <w:r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 xml:space="preserve">Тел. </w:t>
      </w:r>
      <w:r w:rsidR="000A257B"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+7-</w:t>
      </w:r>
      <w:r w:rsidR="00E92180"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9</w:t>
      </w:r>
      <w:r w:rsidR="00F14765">
        <w:rPr>
          <w:rFonts w:asciiTheme="minorHAnsi" w:hAnsiTheme="minorHAnsi" w:cstheme="minorHAnsi"/>
          <w:color w:val="000000" w:themeColor="text1"/>
          <w:szCs w:val="22"/>
          <w:lang w:val="ru-RU"/>
        </w:rPr>
        <w:t>10</w:t>
      </w:r>
      <w:r w:rsidR="000A257B"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-</w:t>
      </w:r>
      <w:r w:rsidR="00F14765">
        <w:rPr>
          <w:rFonts w:asciiTheme="minorHAnsi" w:hAnsiTheme="minorHAnsi" w:cstheme="minorHAnsi"/>
          <w:color w:val="000000" w:themeColor="text1"/>
          <w:szCs w:val="22"/>
          <w:lang w:val="ru-RU"/>
        </w:rPr>
        <w:t>505</w:t>
      </w:r>
      <w:r w:rsidR="000A257B"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-</w:t>
      </w:r>
      <w:r w:rsidR="00F14765">
        <w:rPr>
          <w:rFonts w:asciiTheme="minorHAnsi" w:hAnsiTheme="minorHAnsi" w:cstheme="minorHAnsi"/>
          <w:color w:val="000000" w:themeColor="text1"/>
          <w:szCs w:val="22"/>
          <w:lang w:val="ru-RU"/>
        </w:rPr>
        <w:t>39</w:t>
      </w:r>
      <w:r w:rsidR="000A257B"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-</w:t>
      </w:r>
      <w:r w:rsidR="00F14765">
        <w:rPr>
          <w:rFonts w:asciiTheme="minorHAnsi" w:hAnsiTheme="minorHAnsi" w:cstheme="minorHAnsi"/>
          <w:color w:val="000000" w:themeColor="text1"/>
          <w:szCs w:val="22"/>
          <w:lang w:val="ru-RU"/>
        </w:rPr>
        <w:t>00</w:t>
      </w:r>
    </w:p>
    <w:p w14:paraId="294A8E7D" w14:textId="5E3692A2" w:rsidR="000A257B" w:rsidRPr="00E92180" w:rsidRDefault="00D25B84" w:rsidP="000A257B">
      <w:pPr>
        <w:pStyle w:val="Text"/>
        <w:snapToGrid w:val="0"/>
        <w:ind w:left="709" w:firstLine="0"/>
        <w:rPr>
          <w:rFonts w:asciiTheme="minorHAnsi" w:hAnsiTheme="minorHAnsi" w:cstheme="minorHAnsi"/>
          <w:color w:val="000000" w:themeColor="text1"/>
          <w:szCs w:val="22"/>
          <w:lang w:val="ru-RU"/>
        </w:rPr>
      </w:pPr>
      <w:r w:rsidRPr="00E92180">
        <w:rPr>
          <w:rFonts w:asciiTheme="minorHAnsi" w:hAnsiTheme="minorHAnsi" w:cstheme="minorHAnsi"/>
          <w:color w:val="000000" w:themeColor="text1"/>
          <w:szCs w:val="22"/>
        </w:rPr>
        <w:t>E</w:t>
      </w:r>
      <w:r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-</w:t>
      </w:r>
      <w:r w:rsidRPr="00E92180">
        <w:rPr>
          <w:rFonts w:asciiTheme="minorHAnsi" w:hAnsiTheme="minorHAnsi" w:cstheme="minorHAnsi"/>
          <w:color w:val="000000" w:themeColor="text1"/>
          <w:szCs w:val="22"/>
        </w:rPr>
        <w:t>mail</w:t>
      </w:r>
      <w:r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 xml:space="preserve">: </w:t>
      </w:r>
      <w:hyperlink r:id="rId10" w:history="1">
        <w:r w:rsidR="00E92180" w:rsidRPr="00E92180">
          <w:rPr>
            <w:rFonts w:asciiTheme="minorHAnsi" w:hAnsiTheme="minorHAnsi" w:cstheme="minorHAnsi"/>
            <w:iCs/>
            <w:color w:val="0070C0"/>
            <w:lang w:val="ru-RU"/>
          </w:rPr>
          <w:t xml:space="preserve"> </w:t>
        </w:r>
        <w:hyperlink r:id="rId11" w:history="1">
          <w:r w:rsidR="00E92180" w:rsidRPr="00E92180">
            <w:rPr>
              <w:rStyle w:val="a9"/>
              <w:rFonts w:asciiTheme="minorHAnsi" w:hAnsiTheme="minorHAnsi" w:cstheme="minorHAnsi"/>
              <w:iCs/>
              <w:color w:val="0070C0"/>
            </w:rPr>
            <w:t>shanalin</w:t>
          </w:r>
          <w:r w:rsidR="00E92180" w:rsidRPr="00E92180">
            <w:rPr>
              <w:rStyle w:val="a9"/>
              <w:rFonts w:asciiTheme="minorHAnsi" w:hAnsiTheme="minorHAnsi" w:cstheme="minorHAnsi"/>
              <w:iCs/>
              <w:color w:val="0070C0"/>
              <w:lang w:val="ru-RU"/>
            </w:rPr>
            <w:t>@</w:t>
          </w:r>
          <w:r w:rsidR="00E92180" w:rsidRPr="00E92180">
            <w:rPr>
              <w:rStyle w:val="a9"/>
              <w:rFonts w:asciiTheme="minorHAnsi" w:hAnsiTheme="minorHAnsi" w:cstheme="minorHAnsi"/>
              <w:iCs/>
              <w:color w:val="0070C0"/>
            </w:rPr>
            <w:t>tn</w:t>
          </w:r>
          <w:r w:rsidR="00E92180" w:rsidRPr="00E92180">
            <w:rPr>
              <w:rStyle w:val="a9"/>
              <w:rFonts w:asciiTheme="minorHAnsi" w:hAnsiTheme="minorHAnsi" w:cstheme="minorHAnsi"/>
              <w:iCs/>
              <w:color w:val="0070C0"/>
              <w:lang w:val="ru-RU"/>
            </w:rPr>
            <w:t>.</w:t>
          </w:r>
          <w:r w:rsidR="00E92180" w:rsidRPr="00E92180">
            <w:rPr>
              <w:rStyle w:val="a9"/>
              <w:rFonts w:asciiTheme="minorHAnsi" w:hAnsiTheme="minorHAnsi" w:cstheme="minorHAnsi"/>
              <w:iCs/>
              <w:color w:val="0070C0"/>
            </w:rPr>
            <w:t>ru</w:t>
          </w:r>
        </w:hyperlink>
        <w:r w:rsidR="00E92180" w:rsidRPr="00E92180">
          <w:rPr>
            <w:rStyle w:val="a9"/>
            <w:rFonts w:asciiTheme="minorHAnsi" w:eastAsiaTheme="minorHAnsi" w:hAnsiTheme="minorHAnsi" w:cstheme="minorHAnsi"/>
            <w:snapToGrid/>
            <w:color w:val="000000" w:themeColor="text1"/>
            <w:szCs w:val="22"/>
            <w:lang w:val="ru-RU" w:eastAsia="en-US"/>
          </w:rPr>
          <w:t xml:space="preserve"> </w:t>
        </w:r>
      </w:hyperlink>
    </w:p>
    <w:p w14:paraId="7E8FB8DD" w14:textId="7DF5A94F" w:rsidR="000A257B" w:rsidRPr="00E92180" w:rsidRDefault="000A257B" w:rsidP="000A257B">
      <w:pPr>
        <w:pStyle w:val="Text"/>
        <w:snapToGrid w:val="0"/>
        <w:ind w:left="709" w:firstLine="0"/>
        <w:rPr>
          <w:rFonts w:asciiTheme="minorHAnsi" w:hAnsiTheme="minorHAnsi" w:cstheme="minorHAnsi"/>
          <w:color w:val="000000" w:themeColor="text1"/>
          <w:szCs w:val="22"/>
          <w:u w:val="single"/>
          <w:lang w:val="ru-RU"/>
        </w:rPr>
      </w:pPr>
      <w:r w:rsidRPr="00E92180">
        <w:rPr>
          <w:rFonts w:asciiTheme="minorHAnsi" w:hAnsiTheme="minorHAnsi" w:cstheme="minorHAnsi"/>
          <w:color w:val="000000" w:themeColor="text1"/>
          <w:szCs w:val="22"/>
          <w:u w:val="single"/>
          <w:lang w:val="ru-RU"/>
        </w:rPr>
        <w:t>Ответственный за решение вопросов по проектированию и строительству:</w:t>
      </w:r>
    </w:p>
    <w:p w14:paraId="59C1F80A" w14:textId="2E1E8073" w:rsidR="000A257B" w:rsidRPr="00E92180" w:rsidRDefault="00E92180" w:rsidP="000A257B">
      <w:pPr>
        <w:pStyle w:val="Text"/>
        <w:snapToGrid w:val="0"/>
        <w:ind w:left="709" w:firstLine="0"/>
        <w:rPr>
          <w:rFonts w:asciiTheme="minorHAnsi" w:hAnsiTheme="minorHAnsi" w:cstheme="minorHAnsi"/>
          <w:color w:val="000000" w:themeColor="text1"/>
          <w:szCs w:val="22"/>
          <w:lang w:val="ru-RU"/>
        </w:rPr>
      </w:pPr>
      <w:r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 xml:space="preserve">Анна </w:t>
      </w:r>
      <w:proofErr w:type="spellStart"/>
      <w:r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Логиневская</w:t>
      </w:r>
      <w:proofErr w:type="spellEnd"/>
    </w:p>
    <w:p w14:paraId="4B8B7928" w14:textId="6FE23E84" w:rsidR="000A257B" w:rsidRPr="00E92180" w:rsidRDefault="000A257B" w:rsidP="000A257B">
      <w:pPr>
        <w:pStyle w:val="Text"/>
        <w:snapToGrid w:val="0"/>
        <w:ind w:left="709" w:firstLine="0"/>
        <w:rPr>
          <w:rFonts w:asciiTheme="minorHAnsi" w:hAnsiTheme="minorHAnsi" w:cstheme="minorHAnsi"/>
          <w:color w:val="000000" w:themeColor="text1"/>
          <w:szCs w:val="22"/>
          <w:lang w:val="ru-RU"/>
        </w:rPr>
      </w:pPr>
      <w:r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Тел. +7-</w:t>
      </w:r>
      <w:r w:rsidR="00E92180"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953</w:t>
      </w:r>
      <w:r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-</w:t>
      </w:r>
      <w:r w:rsidR="00E92180" w:rsidRPr="00E92180">
        <w:rPr>
          <w:rFonts w:asciiTheme="minorHAnsi" w:hAnsiTheme="minorHAnsi" w:cstheme="minorHAnsi"/>
          <w:color w:val="000000" w:themeColor="text1"/>
          <w:szCs w:val="22"/>
          <w:lang w:val="ru-RU"/>
        </w:rPr>
        <w:t>74</w:t>
      </w:r>
      <w:r w:rsidR="00ED17CC">
        <w:rPr>
          <w:rFonts w:asciiTheme="minorHAnsi" w:hAnsiTheme="minorHAnsi" w:cstheme="minorHAnsi"/>
          <w:color w:val="000000" w:themeColor="text1"/>
          <w:szCs w:val="22"/>
          <w:lang w:val="ru-RU"/>
        </w:rPr>
        <w:t>0-45-04</w:t>
      </w:r>
    </w:p>
    <w:p w14:paraId="62FF0E03" w14:textId="4565DF1D" w:rsidR="000A257B" w:rsidRPr="0069277D" w:rsidRDefault="000A257B" w:rsidP="000A257B">
      <w:pPr>
        <w:pStyle w:val="Text"/>
        <w:snapToGrid w:val="0"/>
        <w:ind w:left="709" w:firstLine="0"/>
        <w:rPr>
          <w:rFonts w:asciiTheme="minorHAnsi" w:hAnsiTheme="minorHAnsi" w:cstheme="minorHAnsi"/>
          <w:color w:val="0070C0"/>
          <w:szCs w:val="22"/>
          <w:lang w:val="ru-RU"/>
        </w:rPr>
      </w:pPr>
      <w:r w:rsidRPr="00E92180">
        <w:rPr>
          <w:rFonts w:asciiTheme="minorHAnsi" w:hAnsiTheme="minorHAnsi" w:cstheme="minorHAnsi"/>
          <w:color w:val="000000" w:themeColor="text1"/>
          <w:szCs w:val="22"/>
        </w:rPr>
        <w:t>E</w:t>
      </w:r>
      <w:r w:rsidRPr="0069277D">
        <w:rPr>
          <w:rFonts w:asciiTheme="minorHAnsi" w:hAnsiTheme="minorHAnsi" w:cstheme="minorHAnsi"/>
          <w:color w:val="000000" w:themeColor="text1"/>
          <w:szCs w:val="22"/>
          <w:lang w:val="ru-RU"/>
        </w:rPr>
        <w:t>-</w:t>
      </w:r>
      <w:r w:rsidRPr="00E92180">
        <w:rPr>
          <w:rFonts w:asciiTheme="minorHAnsi" w:hAnsiTheme="minorHAnsi" w:cstheme="minorHAnsi"/>
          <w:color w:val="000000" w:themeColor="text1"/>
          <w:szCs w:val="22"/>
        </w:rPr>
        <w:t>mail</w:t>
      </w:r>
      <w:r w:rsidRPr="0069277D">
        <w:rPr>
          <w:rFonts w:asciiTheme="minorHAnsi" w:hAnsiTheme="minorHAnsi" w:cstheme="minorHAnsi"/>
          <w:color w:val="000000" w:themeColor="text1"/>
          <w:szCs w:val="22"/>
          <w:lang w:val="ru-RU"/>
        </w:rPr>
        <w:t xml:space="preserve">: </w:t>
      </w:r>
      <w:hyperlink r:id="rId12" w:history="1">
        <w:r w:rsidR="00E92180" w:rsidRPr="00E92180">
          <w:rPr>
            <w:rStyle w:val="a9"/>
            <w:rFonts w:asciiTheme="minorHAnsi" w:hAnsiTheme="minorHAnsi" w:cstheme="minorHAnsi"/>
            <w:color w:val="0070C0"/>
            <w:szCs w:val="22"/>
            <w:lang w:val="en-GB"/>
          </w:rPr>
          <w:t>loginevskaya</w:t>
        </w:r>
        <w:r w:rsidR="00E92180" w:rsidRPr="0069277D">
          <w:rPr>
            <w:rStyle w:val="a9"/>
            <w:rFonts w:asciiTheme="minorHAnsi" w:hAnsiTheme="minorHAnsi" w:cstheme="minorHAnsi"/>
            <w:color w:val="0070C0"/>
            <w:szCs w:val="22"/>
            <w:lang w:val="ru-RU"/>
          </w:rPr>
          <w:t>.</w:t>
        </w:r>
        <w:r w:rsidR="00E92180" w:rsidRPr="00E92180">
          <w:rPr>
            <w:rStyle w:val="a9"/>
            <w:rFonts w:asciiTheme="minorHAnsi" w:hAnsiTheme="minorHAnsi" w:cstheme="minorHAnsi"/>
            <w:color w:val="0070C0"/>
            <w:szCs w:val="22"/>
            <w:lang w:val="en-GB"/>
          </w:rPr>
          <w:t>am</w:t>
        </w:r>
        <w:r w:rsidR="00E92180" w:rsidRPr="0069277D">
          <w:rPr>
            <w:rStyle w:val="a9"/>
            <w:rFonts w:asciiTheme="minorHAnsi" w:hAnsiTheme="minorHAnsi" w:cstheme="minorHAnsi"/>
            <w:color w:val="0070C0"/>
            <w:szCs w:val="22"/>
            <w:lang w:val="ru-RU"/>
          </w:rPr>
          <w:t>@</w:t>
        </w:r>
        <w:r w:rsidR="00E92180" w:rsidRPr="00E92180">
          <w:rPr>
            <w:rStyle w:val="a9"/>
            <w:rFonts w:asciiTheme="minorHAnsi" w:hAnsiTheme="minorHAnsi" w:cstheme="minorHAnsi"/>
            <w:color w:val="0070C0"/>
            <w:szCs w:val="22"/>
            <w:lang w:val="en-GB"/>
          </w:rPr>
          <w:t>tn</w:t>
        </w:r>
        <w:r w:rsidR="00E92180" w:rsidRPr="0069277D">
          <w:rPr>
            <w:rStyle w:val="a9"/>
            <w:rFonts w:asciiTheme="minorHAnsi" w:hAnsiTheme="minorHAnsi" w:cstheme="minorHAnsi"/>
            <w:color w:val="0070C0"/>
            <w:szCs w:val="22"/>
            <w:lang w:val="ru-RU"/>
          </w:rPr>
          <w:t>.</w:t>
        </w:r>
        <w:proofErr w:type="spellStart"/>
        <w:r w:rsidR="00E92180" w:rsidRPr="00E92180">
          <w:rPr>
            <w:rStyle w:val="a9"/>
            <w:rFonts w:asciiTheme="minorHAnsi" w:hAnsiTheme="minorHAnsi" w:cstheme="minorHAnsi"/>
            <w:color w:val="0070C0"/>
            <w:szCs w:val="22"/>
            <w:lang w:val="en-GB"/>
          </w:rPr>
          <w:t>ru</w:t>
        </w:r>
        <w:proofErr w:type="spellEnd"/>
      </w:hyperlink>
    </w:p>
    <w:p w14:paraId="753130DA" w14:textId="77777777" w:rsidR="000A257B" w:rsidRPr="0069277D" w:rsidRDefault="000A257B" w:rsidP="000A257B">
      <w:pPr>
        <w:pStyle w:val="Text"/>
        <w:snapToGrid w:val="0"/>
        <w:ind w:left="709" w:firstLine="0"/>
        <w:rPr>
          <w:rFonts w:asciiTheme="minorHAnsi" w:hAnsiTheme="minorHAnsi" w:cstheme="minorHAnsi"/>
          <w:szCs w:val="22"/>
          <w:highlight w:val="yellow"/>
          <w:lang w:val="ru-RU"/>
        </w:rPr>
      </w:pPr>
    </w:p>
    <w:p w14:paraId="79583195" w14:textId="0B68C8F3" w:rsidR="00FC4042" w:rsidRPr="00DA1324" w:rsidRDefault="001D2E1F" w:rsidP="00A40EB4">
      <w:pPr>
        <w:pStyle w:val="Text"/>
        <w:snapToGrid w:val="0"/>
        <w:ind w:left="284" w:firstLine="0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napToGrid/>
          <w:szCs w:val="22"/>
          <w:lang w:val="ru-RU"/>
        </w:rPr>
        <w:t xml:space="preserve">ООО </w:t>
      </w:r>
      <w:r w:rsidR="00D25B84" w:rsidRPr="00DA1324">
        <w:rPr>
          <w:rFonts w:asciiTheme="minorHAnsi" w:hAnsiTheme="minorHAnsi" w:cstheme="minorHAnsi"/>
          <w:snapToGrid/>
          <w:szCs w:val="22"/>
          <w:lang w:val="ru-RU"/>
        </w:rPr>
        <w:t>«</w:t>
      </w:r>
      <w:r w:rsidR="00DF6272" w:rsidRPr="00DA1324">
        <w:rPr>
          <w:rFonts w:asciiTheme="minorHAnsi" w:hAnsiTheme="minorHAnsi" w:cstheme="minorHAnsi"/>
          <w:snapToGrid/>
          <w:szCs w:val="22"/>
          <w:lang w:val="ru-RU"/>
        </w:rPr>
        <w:t xml:space="preserve">Завод </w:t>
      </w:r>
      <w:proofErr w:type="spellStart"/>
      <w:r w:rsidR="00F14765">
        <w:rPr>
          <w:rFonts w:asciiTheme="minorHAnsi" w:hAnsiTheme="minorHAnsi" w:cstheme="minorHAnsi"/>
          <w:snapToGrid/>
          <w:szCs w:val="22"/>
          <w:lang w:val="ru-RU"/>
        </w:rPr>
        <w:t>Лоджикруф</w:t>
      </w:r>
      <w:proofErr w:type="spellEnd"/>
      <w:r w:rsidR="00576068" w:rsidRPr="00DA1324">
        <w:rPr>
          <w:rFonts w:asciiTheme="minorHAnsi" w:hAnsiTheme="minorHAnsi" w:cstheme="minorHAnsi"/>
          <w:snapToGrid/>
          <w:szCs w:val="22"/>
          <w:lang w:val="ru-RU"/>
        </w:rPr>
        <w:t xml:space="preserve">» </w:t>
      </w:r>
      <w:r w:rsidR="00576068" w:rsidRPr="00DA1324">
        <w:rPr>
          <w:rFonts w:asciiTheme="minorHAnsi" w:hAnsiTheme="minorHAnsi" w:cstheme="minorHAnsi"/>
          <w:szCs w:val="22"/>
          <w:lang w:val="ru-RU"/>
        </w:rPr>
        <w:t>оставляет</w:t>
      </w:r>
      <w:r w:rsidR="00AF3F01" w:rsidRPr="00DA1324">
        <w:rPr>
          <w:rFonts w:asciiTheme="minorHAnsi" w:hAnsiTheme="minorHAnsi" w:cstheme="minorHAnsi"/>
          <w:szCs w:val="22"/>
          <w:lang w:val="ru-RU"/>
        </w:rPr>
        <w:t xml:space="preserve"> за собой право отвергнуть любое или все предложения полностью или частично, а также не принимать </w:t>
      </w:r>
      <w:r w:rsidR="00853640">
        <w:rPr>
          <w:rFonts w:asciiTheme="minorHAnsi" w:hAnsiTheme="minorHAnsi" w:cstheme="minorHAnsi"/>
          <w:szCs w:val="22"/>
          <w:lang w:val="ru-RU"/>
        </w:rPr>
        <w:t>оферте</w:t>
      </w:r>
      <w:r w:rsidR="00AF3F01" w:rsidRPr="00DA1324">
        <w:rPr>
          <w:rFonts w:asciiTheme="minorHAnsi" w:hAnsiTheme="minorHAnsi" w:cstheme="minorHAnsi"/>
          <w:szCs w:val="22"/>
          <w:lang w:val="ru-RU"/>
        </w:rPr>
        <w:t xml:space="preserve"> с самой низкой ценой или любое иное предложение, кото</w:t>
      </w:r>
      <w:r w:rsidR="00FC4042" w:rsidRPr="00DA1324">
        <w:rPr>
          <w:rFonts w:asciiTheme="minorHAnsi" w:hAnsiTheme="minorHAnsi" w:cstheme="minorHAnsi"/>
          <w:szCs w:val="22"/>
          <w:lang w:val="ru-RU"/>
        </w:rPr>
        <w:t xml:space="preserve">рое может быть получено. </w:t>
      </w:r>
      <w:r w:rsidR="00576068" w:rsidRPr="00DA1324">
        <w:rPr>
          <w:rFonts w:asciiTheme="minorHAnsi" w:hAnsiTheme="minorHAnsi" w:cstheme="minorHAnsi"/>
          <w:snapToGrid/>
          <w:szCs w:val="22"/>
          <w:lang w:val="ru-RU"/>
        </w:rPr>
        <w:t>ООО «</w:t>
      </w:r>
      <w:r w:rsidR="00DF6272" w:rsidRPr="00DA1324">
        <w:rPr>
          <w:rFonts w:asciiTheme="minorHAnsi" w:hAnsiTheme="minorHAnsi" w:cstheme="minorHAnsi"/>
          <w:snapToGrid/>
          <w:szCs w:val="22"/>
          <w:lang w:val="ru-RU"/>
        </w:rPr>
        <w:t xml:space="preserve">Завод </w:t>
      </w:r>
      <w:proofErr w:type="spellStart"/>
      <w:r w:rsidR="00F14765">
        <w:rPr>
          <w:rFonts w:asciiTheme="minorHAnsi" w:hAnsiTheme="minorHAnsi" w:cstheme="minorHAnsi"/>
          <w:snapToGrid/>
          <w:szCs w:val="22"/>
          <w:lang w:val="ru-RU"/>
        </w:rPr>
        <w:t>Лоджикруф</w:t>
      </w:r>
      <w:proofErr w:type="spellEnd"/>
      <w:r w:rsidR="00576068" w:rsidRPr="00DA1324">
        <w:rPr>
          <w:rFonts w:asciiTheme="minorHAnsi" w:hAnsiTheme="minorHAnsi" w:cstheme="minorHAnsi"/>
          <w:snapToGrid/>
          <w:szCs w:val="22"/>
          <w:lang w:val="ru-RU"/>
        </w:rPr>
        <w:t xml:space="preserve">» </w:t>
      </w:r>
      <w:r w:rsidR="00576068" w:rsidRPr="00DA1324">
        <w:rPr>
          <w:rFonts w:asciiTheme="minorHAnsi" w:hAnsiTheme="minorHAnsi" w:cstheme="minorHAnsi"/>
          <w:szCs w:val="22"/>
          <w:lang w:val="ru-RU"/>
        </w:rPr>
        <w:t>не</w:t>
      </w:r>
      <w:r w:rsidR="00AF3F01" w:rsidRPr="00DA1324">
        <w:rPr>
          <w:rFonts w:asciiTheme="minorHAnsi" w:hAnsiTheme="minorHAnsi" w:cstheme="minorHAnsi"/>
          <w:szCs w:val="22"/>
          <w:lang w:val="ru-RU"/>
        </w:rPr>
        <w:t xml:space="preserve"> будет возмещать любые издержки или убытки, которые могут быть понесены любым </w:t>
      </w:r>
      <w:r w:rsidR="00853640">
        <w:rPr>
          <w:rFonts w:asciiTheme="minorHAnsi" w:hAnsiTheme="minorHAnsi" w:cstheme="minorHAnsi"/>
          <w:szCs w:val="22"/>
          <w:lang w:val="ru-RU"/>
        </w:rPr>
        <w:t>участником</w:t>
      </w:r>
      <w:ins w:id="2" w:author="Чеботарь Дмитрий г.Рязань" w:date="2021-03-05T12:42:00Z">
        <w:r w:rsidR="00CE3644" w:rsidRPr="00DA1324">
          <w:rPr>
            <w:rFonts w:asciiTheme="minorHAnsi" w:hAnsiTheme="minorHAnsi" w:cstheme="minorHAnsi"/>
            <w:szCs w:val="22"/>
            <w:lang w:val="ru-RU"/>
          </w:rPr>
          <w:t xml:space="preserve"> </w:t>
        </w:r>
      </w:ins>
      <w:r w:rsidR="00AF3F01" w:rsidRPr="00DA1324">
        <w:rPr>
          <w:rFonts w:asciiTheme="minorHAnsi" w:hAnsiTheme="minorHAnsi" w:cstheme="minorHAnsi"/>
          <w:szCs w:val="22"/>
          <w:lang w:val="ru-RU"/>
        </w:rPr>
        <w:t xml:space="preserve">при подготовке его технико-коммерческого предложения или в другом случае, связанным с дальнейшей разработкой </w:t>
      </w:r>
      <w:r w:rsidR="00853640">
        <w:rPr>
          <w:rFonts w:asciiTheme="minorHAnsi" w:hAnsiTheme="minorHAnsi" w:cstheme="minorHAnsi"/>
          <w:szCs w:val="22"/>
          <w:lang w:val="ru-RU"/>
        </w:rPr>
        <w:t>оферты</w:t>
      </w:r>
      <w:r w:rsidR="00AF3F01" w:rsidRPr="00DA1324">
        <w:rPr>
          <w:rFonts w:asciiTheme="minorHAnsi" w:hAnsiTheme="minorHAnsi" w:cstheme="minorHAnsi"/>
          <w:szCs w:val="22"/>
          <w:lang w:val="ru-RU"/>
        </w:rPr>
        <w:t>.</w:t>
      </w:r>
    </w:p>
    <w:p w14:paraId="47730C80" w14:textId="77777777" w:rsidR="00DF6272" w:rsidRPr="00DA1324" w:rsidRDefault="00AF3F01" w:rsidP="00DF6272">
      <w:pPr>
        <w:pStyle w:val="Text"/>
        <w:snapToGrid w:val="0"/>
        <w:ind w:left="284" w:firstLine="425"/>
        <w:rPr>
          <w:rFonts w:asciiTheme="minorHAnsi" w:hAnsiTheme="minorHAnsi" w:cstheme="minorHAnsi"/>
          <w:szCs w:val="22"/>
          <w:lang w:val="ru-RU"/>
        </w:rPr>
      </w:pPr>
      <w:r w:rsidRPr="00DA1324">
        <w:rPr>
          <w:rFonts w:asciiTheme="minorHAnsi" w:hAnsiTheme="minorHAnsi" w:cstheme="minorHAnsi"/>
          <w:szCs w:val="22"/>
          <w:lang w:val="ru-RU"/>
        </w:rPr>
        <w:t xml:space="preserve">Участник </w:t>
      </w:r>
      <w:r w:rsidR="003A35B5" w:rsidRPr="00DA1324">
        <w:rPr>
          <w:rFonts w:asciiTheme="minorHAnsi" w:hAnsiTheme="minorHAnsi" w:cstheme="minorHAnsi"/>
          <w:szCs w:val="22"/>
          <w:lang w:val="ru-RU"/>
        </w:rPr>
        <w:t>процедуры</w:t>
      </w:r>
      <w:r w:rsidRPr="00DA1324">
        <w:rPr>
          <w:rFonts w:asciiTheme="minorHAnsi" w:hAnsiTheme="minorHAnsi" w:cstheme="minorHAnsi"/>
          <w:szCs w:val="22"/>
          <w:lang w:val="ru-RU"/>
        </w:rPr>
        <w:t>, независимо от того, принято его пр</w:t>
      </w:r>
      <w:r w:rsidR="00FC4042" w:rsidRPr="00DA1324">
        <w:rPr>
          <w:rFonts w:asciiTheme="minorHAnsi" w:hAnsiTheme="minorHAnsi" w:cstheme="minorHAnsi"/>
          <w:szCs w:val="22"/>
          <w:lang w:val="ru-RU"/>
        </w:rPr>
        <w:t xml:space="preserve">едложение или нет, и все другие </w:t>
      </w:r>
      <w:r w:rsidR="003A35B5" w:rsidRPr="00DA1324">
        <w:rPr>
          <w:rFonts w:asciiTheme="minorHAnsi" w:hAnsiTheme="minorHAnsi" w:cstheme="minorHAnsi"/>
          <w:szCs w:val="22"/>
          <w:lang w:val="ru-RU"/>
        </w:rPr>
        <w:t xml:space="preserve">получатели </w:t>
      </w:r>
      <w:r w:rsidRPr="00DA1324">
        <w:rPr>
          <w:rFonts w:asciiTheme="minorHAnsi" w:hAnsiTheme="minorHAnsi" w:cstheme="minorHAnsi"/>
          <w:szCs w:val="22"/>
          <w:lang w:val="ru-RU"/>
        </w:rPr>
        <w:t>документации, а также участники переговоров, должны рассматривать полученную информацию как конфиденциальную.</w:t>
      </w:r>
    </w:p>
    <w:p w14:paraId="23B36F95" w14:textId="77777777" w:rsidR="00B528E3" w:rsidRPr="00DA1324" w:rsidRDefault="006E58DD" w:rsidP="00DF6272">
      <w:pPr>
        <w:pStyle w:val="a5"/>
        <w:numPr>
          <w:ilvl w:val="0"/>
          <w:numId w:val="19"/>
        </w:numPr>
        <w:spacing w:after="0" w:line="240" w:lineRule="auto"/>
        <w:ind w:left="709" w:hanging="425"/>
        <w:rPr>
          <w:rFonts w:eastAsia="Times New Roman" w:cstheme="minorHAnsi"/>
          <w:b/>
          <w:snapToGrid w:val="0"/>
          <w:lang w:eastAsia="de-DE"/>
        </w:rPr>
      </w:pPr>
      <w:r w:rsidRPr="00DA1324">
        <w:rPr>
          <w:rFonts w:eastAsia="Times New Roman" w:cstheme="minorHAnsi"/>
          <w:b/>
          <w:snapToGrid w:val="0"/>
          <w:lang w:eastAsia="de-DE"/>
        </w:rPr>
        <w:t>Плановые сроки реализации работ / услуг:</w:t>
      </w:r>
    </w:p>
    <w:p w14:paraId="35CC5BE1" w14:textId="233E08F1" w:rsidR="000D517E" w:rsidRPr="00E92180" w:rsidRDefault="00727197" w:rsidP="00DF6272">
      <w:pPr>
        <w:spacing w:after="0" w:line="240" w:lineRule="auto"/>
        <w:ind w:firstLine="708"/>
        <w:rPr>
          <w:rFonts w:eastAsia="Times New Roman" w:cstheme="minorHAnsi"/>
          <w:snapToGrid w:val="0"/>
          <w:lang w:eastAsia="de-DE"/>
        </w:rPr>
      </w:pPr>
      <w:r w:rsidRPr="00E92180">
        <w:rPr>
          <w:rFonts w:eastAsia="Times New Roman" w:cstheme="minorHAnsi"/>
          <w:snapToGrid w:val="0"/>
          <w:lang w:eastAsia="de-DE"/>
        </w:rPr>
        <w:t xml:space="preserve">Не более </w:t>
      </w:r>
      <w:r w:rsidR="00301FAF">
        <w:rPr>
          <w:rFonts w:eastAsia="Times New Roman" w:cstheme="minorHAnsi"/>
          <w:b/>
          <w:snapToGrid w:val="0"/>
          <w:lang w:eastAsia="de-DE"/>
        </w:rPr>
        <w:t xml:space="preserve">12 </w:t>
      </w:r>
      <w:r w:rsidR="00301FAF" w:rsidRPr="00301FAF">
        <w:rPr>
          <w:rFonts w:eastAsia="Times New Roman" w:cstheme="minorHAnsi"/>
          <w:snapToGrid w:val="0"/>
          <w:lang w:eastAsia="de-DE"/>
        </w:rPr>
        <w:t>месяцев</w:t>
      </w:r>
      <w:r w:rsidR="00E92180">
        <w:rPr>
          <w:rFonts w:eastAsia="Times New Roman" w:cstheme="minorHAnsi"/>
          <w:snapToGrid w:val="0"/>
          <w:lang w:eastAsia="de-DE"/>
        </w:rPr>
        <w:t>.</w:t>
      </w:r>
    </w:p>
    <w:p w14:paraId="7BED9BC7" w14:textId="3D4A7948" w:rsidR="003B565F" w:rsidRPr="00E92180" w:rsidRDefault="003B565F">
      <w:pPr>
        <w:rPr>
          <w:rFonts w:eastAsia="Times New Roman" w:cstheme="minorHAnsi"/>
          <w:snapToGrid w:val="0"/>
          <w:lang w:eastAsia="de-DE"/>
        </w:rPr>
      </w:pPr>
    </w:p>
    <w:p w14:paraId="657E27B6" w14:textId="77777777" w:rsidR="00BD2289" w:rsidRPr="00DA1324" w:rsidRDefault="00BD2289" w:rsidP="00A40EB4">
      <w:pPr>
        <w:pStyle w:val="a5"/>
        <w:numPr>
          <w:ilvl w:val="0"/>
          <w:numId w:val="19"/>
        </w:numPr>
        <w:spacing w:line="240" w:lineRule="auto"/>
        <w:ind w:left="0" w:firstLine="426"/>
        <w:rPr>
          <w:rFonts w:eastAsia="Times New Roman" w:cstheme="minorHAnsi"/>
          <w:b/>
          <w:snapToGrid w:val="0"/>
          <w:lang w:eastAsia="de-DE"/>
        </w:rPr>
      </w:pPr>
      <w:r w:rsidRPr="00DA1324">
        <w:rPr>
          <w:rFonts w:eastAsia="Times New Roman" w:cstheme="minorHAnsi"/>
          <w:b/>
          <w:snapToGrid w:val="0"/>
          <w:lang w:eastAsia="de-DE"/>
        </w:rPr>
        <w:t>Требования к качеству выполняемых работ</w:t>
      </w:r>
    </w:p>
    <w:p w14:paraId="33C66C3A" w14:textId="51859B9C" w:rsidR="00BD2289" w:rsidRPr="00DA1324" w:rsidRDefault="00BD2289" w:rsidP="00A40EB4">
      <w:pPr>
        <w:pStyle w:val="a5"/>
        <w:numPr>
          <w:ilvl w:val="1"/>
          <w:numId w:val="19"/>
        </w:numPr>
        <w:spacing w:after="0" w:line="240" w:lineRule="auto"/>
        <w:ind w:left="709" w:hanging="425"/>
        <w:rPr>
          <w:rFonts w:cstheme="minorHAnsi"/>
        </w:rPr>
      </w:pPr>
      <w:r w:rsidRPr="00DA1324">
        <w:rPr>
          <w:rFonts w:cstheme="minorHAnsi"/>
        </w:rPr>
        <w:t>Работы выполнять в стр</w:t>
      </w:r>
      <w:r w:rsidR="00B9086D" w:rsidRPr="00DA1324">
        <w:rPr>
          <w:rFonts w:cstheme="minorHAnsi"/>
        </w:rPr>
        <w:t>огом соответствии с утвержденным</w:t>
      </w:r>
      <w:r w:rsidRPr="00DA1324">
        <w:rPr>
          <w:rFonts w:cstheme="minorHAnsi"/>
        </w:rPr>
        <w:t xml:space="preserve"> Заказчиком </w:t>
      </w:r>
      <w:r w:rsidR="00B9086D" w:rsidRPr="00DA1324">
        <w:rPr>
          <w:rFonts w:cstheme="minorHAnsi"/>
        </w:rPr>
        <w:t xml:space="preserve">Техническим заданием, </w:t>
      </w:r>
      <w:r w:rsidR="006317C9">
        <w:rPr>
          <w:rFonts w:cstheme="minorHAnsi"/>
        </w:rPr>
        <w:t xml:space="preserve">рабочим проектом, </w:t>
      </w:r>
      <w:r w:rsidR="00B9086D" w:rsidRPr="00DA1324">
        <w:rPr>
          <w:rFonts w:cstheme="minorHAnsi"/>
        </w:rPr>
        <w:t>исходными данными</w:t>
      </w:r>
      <w:r w:rsidRPr="00DA1324">
        <w:rPr>
          <w:rFonts w:cstheme="minorHAnsi"/>
        </w:rPr>
        <w:t xml:space="preserve">, </w:t>
      </w:r>
      <w:r w:rsidR="00890263">
        <w:rPr>
          <w:rFonts w:cstheme="minorHAnsi"/>
        </w:rPr>
        <w:t>нормативными документами,</w:t>
      </w:r>
      <w:r w:rsidR="00CE118C">
        <w:rPr>
          <w:rFonts w:cstheme="minorHAnsi"/>
        </w:rPr>
        <w:t xml:space="preserve"> действующими на территории </w:t>
      </w:r>
      <w:r w:rsidR="00DE7E15">
        <w:rPr>
          <w:rFonts w:cstheme="minorHAnsi"/>
        </w:rPr>
        <w:t>РФ</w:t>
      </w:r>
      <w:r w:rsidRPr="00DA1324">
        <w:rPr>
          <w:rFonts w:cstheme="minorHAnsi"/>
        </w:rPr>
        <w:t>.</w:t>
      </w:r>
    </w:p>
    <w:p w14:paraId="5E32B141" w14:textId="77777777" w:rsidR="00CE118C" w:rsidRDefault="007F22A4" w:rsidP="00CE118C">
      <w:pPr>
        <w:pStyle w:val="a5"/>
        <w:numPr>
          <w:ilvl w:val="0"/>
          <w:numId w:val="19"/>
        </w:numPr>
        <w:spacing w:line="240" w:lineRule="auto"/>
        <w:ind w:left="709" w:hanging="425"/>
        <w:rPr>
          <w:rFonts w:eastAsia="Times New Roman" w:cstheme="minorHAnsi"/>
          <w:b/>
          <w:snapToGrid w:val="0"/>
          <w:lang w:eastAsia="de-DE"/>
        </w:rPr>
      </w:pPr>
      <w:r w:rsidRPr="00DA1324">
        <w:rPr>
          <w:rFonts w:eastAsia="Times New Roman" w:cstheme="minorHAnsi"/>
          <w:b/>
          <w:snapToGrid w:val="0"/>
          <w:lang w:eastAsia="de-DE"/>
        </w:rPr>
        <w:t>Условия работы с контрагентом.</w:t>
      </w:r>
    </w:p>
    <w:p w14:paraId="59C6EFB1" w14:textId="6A54619F" w:rsidR="00CE118C" w:rsidRPr="00CE118C" w:rsidRDefault="00CE118C" w:rsidP="00CE118C">
      <w:pPr>
        <w:pStyle w:val="a5"/>
        <w:numPr>
          <w:ilvl w:val="1"/>
          <w:numId w:val="19"/>
        </w:numPr>
        <w:spacing w:after="0" w:line="240" w:lineRule="auto"/>
        <w:ind w:left="709" w:hanging="425"/>
        <w:rPr>
          <w:rFonts w:eastAsia="Times New Roman" w:cstheme="minorHAnsi"/>
          <w:snapToGrid w:val="0"/>
          <w:lang w:eastAsia="de-DE"/>
        </w:rPr>
      </w:pPr>
      <w:r w:rsidRPr="00CE118C">
        <w:rPr>
          <w:rFonts w:eastAsia="Times New Roman" w:cstheme="minorHAnsi"/>
          <w:snapToGrid w:val="0"/>
          <w:lang w:eastAsia="de-DE"/>
        </w:rPr>
        <w:t xml:space="preserve">Участник должен </w:t>
      </w:r>
      <w:r>
        <w:rPr>
          <w:rFonts w:eastAsia="Times New Roman" w:cstheme="minorHAnsi"/>
          <w:snapToGrid w:val="0"/>
          <w:lang w:eastAsia="de-DE"/>
        </w:rPr>
        <w:t xml:space="preserve">иметь все необходимые допуски, лицензии, свидетельства, действующие на территории </w:t>
      </w:r>
      <w:r w:rsidR="00DE7E15">
        <w:rPr>
          <w:rFonts w:eastAsia="Times New Roman" w:cstheme="minorHAnsi"/>
          <w:snapToGrid w:val="0"/>
          <w:lang w:eastAsia="de-DE"/>
        </w:rPr>
        <w:t>РФ</w:t>
      </w:r>
      <w:r>
        <w:rPr>
          <w:rFonts w:eastAsia="Times New Roman" w:cstheme="minorHAnsi"/>
          <w:snapToGrid w:val="0"/>
          <w:lang w:eastAsia="de-DE"/>
        </w:rPr>
        <w:t xml:space="preserve">, необходимые и достаточные для производства всех видов работ, предусмотренных процедурой. </w:t>
      </w:r>
    </w:p>
    <w:p w14:paraId="3FE6346A" w14:textId="77777777" w:rsidR="00ED1176" w:rsidRPr="00DA1324" w:rsidRDefault="00ED1176" w:rsidP="00A40EB4">
      <w:pPr>
        <w:pStyle w:val="a5"/>
        <w:numPr>
          <w:ilvl w:val="1"/>
          <w:numId w:val="19"/>
        </w:numPr>
        <w:spacing w:after="0" w:line="240" w:lineRule="auto"/>
        <w:ind w:left="709" w:hanging="425"/>
        <w:rPr>
          <w:rFonts w:cstheme="minorHAnsi"/>
        </w:rPr>
      </w:pPr>
      <w:r w:rsidRPr="00DA1324">
        <w:rPr>
          <w:rFonts w:cstheme="minorHAnsi"/>
        </w:rPr>
        <w:t>Заказчик вправе проводить процедуру в несколько этапов или назначать процедуру переторжки.</w:t>
      </w:r>
    </w:p>
    <w:p w14:paraId="7D759B8C" w14:textId="77777777" w:rsidR="00ED1176" w:rsidRPr="00DA1324" w:rsidRDefault="00ED1176" w:rsidP="00A40EB4">
      <w:pPr>
        <w:pStyle w:val="a5"/>
        <w:numPr>
          <w:ilvl w:val="1"/>
          <w:numId w:val="19"/>
        </w:numPr>
        <w:spacing w:after="0" w:line="240" w:lineRule="auto"/>
        <w:ind w:left="709" w:hanging="425"/>
        <w:rPr>
          <w:rFonts w:cstheme="minorHAnsi"/>
        </w:rPr>
      </w:pPr>
      <w:r w:rsidRPr="00DA1324">
        <w:rPr>
          <w:rFonts w:cstheme="minorHAnsi"/>
        </w:rPr>
        <w:t>Проведение процедуры по анализу оферт не является торгами в смысле ст. 447-449, 1057-1061 ГК РФ и не накладывает на Организатора процедур безусловное обязательство заключить договор с одним из участников, приславшим свое предложение.</w:t>
      </w:r>
    </w:p>
    <w:p w14:paraId="23DD5048" w14:textId="20A25862" w:rsidR="006714BF" w:rsidRPr="00DA1324" w:rsidRDefault="00ED1176" w:rsidP="00A40EB4">
      <w:pPr>
        <w:pStyle w:val="a5"/>
        <w:numPr>
          <w:ilvl w:val="1"/>
          <w:numId w:val="19"/>
        </w:numPr>
        <w:spacing w:after="0" w:line="240" w:lineRule="auto"/>
        <w:ind w:left="709" w:hanging="425"/>
        <w:rPr>
          <w:rFonts w:cstheme="minorHAnsi"/>
        </w:rPr>
      </w:pPr>
      <w:r w:rsidRPr="00DA1324">
        <w:rPr>
          <w:rFonts w:cstheme="minorHAnsi"/>
        </w:rPr>
        <w:lastRenderedPageBreak/>
        <w:t xml:space="preserve">Заказчик может отказаться от проведения запроса </w:t>
      </w:r>
      <w:r w:rsidR="00CE3644">
        <w:rPr>
          <w:rFonts w:cstheme="minorHAnsi"/>
        </w:rPr>
        <w:t>оферт</w:t>
      </w:r>
      <w:r w:rsidR="00CE3644" w:rsidRPr="00DA1324">
        <w:rPr>
          <w:rFonts w:cstheme="minorHAnsi"/>
        </w:rPr>
        <w:t xml:space="preserve"> </w:t>
      </w:r>
      <w:r w:rsidRPr="00DA1324">
        <w:rPr>
          <w:rFonts w:cstheme="minorHAnsi"/>
        </w:rPr>
        <w:t>в любое время, не неся при этом никакой ответственности перед участниками, в том числе по возмещению каких-либо затрат, связанных с подготовкой и подачей заявки на участие в запросе предложений.</w:t>
      </w:r>
    </w:p>
    <w:p w14:paraId="7C5DAEE6" w14:textId="77777777" w:rsidR="00402797" w:rsidRPr="00DA1324" w:rsidRDefault="00402797" w:rsidP="00A40EB4">
      <w:pPr>
        <w:pStyle w:val="a5"/>
        <w:numPr>
          <w:ilvl w:val="1"/>
          <w:numId w:val="19"/>
        </w:numPr>
        <w:spacing w:after="0" w:line="240" w:lineRule="auto"/>
        <w:ind w:left="709" w:hanging="425"/>
        <w:rPr>
          <w:rFonts w:cstheme="minorHAnsi"/>
        </w:rPr>
      </w:pPr>
      <w:r w:rsidRPr="00DA1324">
        <w:rPr>
          <w:rFonts w:cstheme="minorHAnsi"/>
        </w:rPr>
        <w:t xml:space="preserve">Заказчик не накладывает на себя обязательства принимать оферты только через электронную </w:t>
      </w:r>
      <w:r w:rsidR="00532EFF">
        <w:rPr>
          <w:rFonts w:cstheme="minorHAnsi"/>
        </w:rPr>
        <w:t xml:space="preserve">торговую </w:t>
      </w:r>
      <w:r w:rsidRPr="00DA1324">
        <w:rPr>
          <w:rFonts w:cstheme="minorHAnsi"/>
        </w:rPr>
        <w:t>площадку.</w:t>
      </w:r>
    </w:p>
    <w:p w14:paraId="310B981B" w14:textId="77777777" w:rsidR="00815893" w:rsidRPr="00DA1324" w:rsidRDefault="00815893" w:rsidP="00A40EB4">
      <w:pPr>
        <w:pStyle w:val="a5"/>
        <w:numPr>
          <w:ilvl w:val="1"/>
          <w:numId w:val="19"/>
        </w:numPr>
        <w:spacing w:after="0" w:line="240" w:lineRule="auto"/>
        <w:ind w:left="709" w:hanging="425"/>
        <w:rPr>
          <w:rFonts w:cstheme="minorHAnsi"/>
        </w:rPr>
      </w:pPr>
      <w:r w:rsidRPr="00DA1324">
        <w:rPr>
          <w:rFonts w:cstheme="minorHAnsi"/>
        </w:rPr>
        <w:t>Заявленная стоимость выполнения данных работ должна быть твердой.</w:t>
      </w:r>
    </w:p>
    <w:p w14:paraId="24D702AD" w14:textId="77777777" w:rsidR="00CE397A" w:rsidRPr="00DA1324" w:rsidRDefault="00CE397A" w:rsidP="00A40EB4">
      <w:pPr>
        <w:pStyle w:val="a5"/>
        <w:numPr>
          <w:ilvl w:val="1"/>
          <w:numId w:val="19"/>
        </w:numPr>
        <w:spacing w:after="0" w:line="240" w:lineRule="auto"/>
        <w:ind w:left="709" w:hanging="425"/>
        <w:rPr>
          <w:rFonts w:cstheme="minorHAnsi"/>
        </w:rPr>
      </w:pPr>
      <w:r w:rsidRPr="00DA1324">
        <w:rPr>
          <w:rFonts w:cstheme="minorHAnsi"/>
        </w:rPr>
        <w:t>Предоплата, не покрытая безотзывной банковской гарантией (или иными способами обеспечения) не может превышать 5 млн. руб.</w:t>
      </w:r>
    </w:p>
    <w:p w14:paraId="678E6988" w14:textId="77777777" w:rsidR="00CE397A" w:rsidRPr="00DA1324" w:rsidRDefault="00CE397A" w:rsidP="00A40EB4">
      <w:pPr>
        <w:pStyle w:val="a5"/>
        <w:numPr>
          <w:ilvl w:val="1"/>
          <w:numId w:val="19"/>
        </w:numPr>
        <w:spacing w:after="0" w:line="240" w:lineRule="auto"/>
        <w:ind w:left="284" w:firstLine="0"/>
        <w:rPr>
          <w:rFonts w:cstheme="minorHAnsi"/>
        </w:rPr>
      </w:pPr>
      <w:r w:rsidRPr="00DA1324">
        <w:rPr>
          <w:rFonts w:cstheme="minorHAnsi"/>
        </w:rPr>
        <w:t>Окончательный платеж по договору не менее 10% от суммы договора.</w:t>
      </w:r>
    </w:p>
    <w:p w14:paraId="5D737992" w14:textId="77777777" w:rsidR="006714BF" w:rsidRPr="00DA1324" w:rsidRDefault="00CE397A" w:rsidP="00A40EB4">
      <w:pPr>
        <w:pStyle w:val="a5"/>
        <w:numPr>
          <w:ilvl w:val="1"/>
          <w:numId w:val="19"/>
        </w:numPr>
        <w:spacing w:after="0" w:line="240" w:lineRule="auto"/>
        <w:ind w:left="709" w:hanging="425"/>
        <w:rPr>
          <w:rFonts w:cstheme="minorHAnsi"/>
        </w:rPr>
      </w:pPr>
      <w:r w:rsidRPr="00DA1324">
        <w:rPr>
          <w:rFonts w:cstheme="minorHAnsi"/>
        </w:rPr>
        <w:t xml:space="preserve">Предоплата по договору </w:t>
      </w:r>
      <w:r w:rsidR="001D2E1F" w:rsidRPr="00DA1324">
        <w:rPr>
          <w:rFonts w:cstheme="minorHAnsi"/>
        </w:rPr>
        <w:t>30%</w:t>
      </w:r>
      <w:r w:rsidRPr="00DA1324">
        <w:rPr>
          <w:rFonts w:cstheme="minorHAnsi"/>
        </w:rPr>
        <w:t>. Подрядчик обязан предоставить обоснование величины аванса.</w:t>
      </w:r>
    </w:p>
    <w:p w14:paraId="320BB6D9" w14:textId="77777777" w:rsidR="00CE397A" w:rsidRPr="00DA1324" w:rsidRDefault="004A1F60" w:rsidP="00A40EB4">
      <w:pPr>
        <w:pStyle w:val="a5"/>
        <w:numPr>
          <w:ilvl w:val="1"/>
          <w:numId w:val="19"/>
        </w:numPr>
        <w:spacing w:after="0" w:line="240" w:lineRule="auto"/>
        <w:ind w:left="851" w:hanging="567"/>
        <w:rPr>
          <w:rFonts w:cstheme="minorHAnsi"/>
        </w:rPr>
      </w:pPr>
      <w:r w:rsidRPr="00DA1324">
        <w:rPr>
          <w:rFonts w:cstheme="minorHAnsi"/>
        </w:rPr>
        <w:t>Сумма дебиторской задолженности</w:t>
      </w:r>
      <w:r w:rsidR="00CE397A" w:rsidRPr="00DA1324">
        <w:rPr>
          <w:rFonts w:cstheme="minorHAnsi"/>
        </w:rPr>
        <w:t xml:space="preserve"> по всем действующим договорам, не обеспеченная банковской гарантией</w:t>
      </w:r>
      <w:r w:rsidRPr="00DA1324">
        <w:rPr>
          <w:rFonts w:cstheme="minorHAnsi"/>
        </w:rPr>
        <w:t>,</w:t>
      </w:r>
      <w:r w:rsidR="00CE397A" w:rsidRPr="00DA1324">
        <w:rPr>
          <w:rFonts w:cstheme="minorHAnsi"/>
        </w:rPr>
        <w:t xml:space="preserve"> не может превышать 5 млн. руб.</w:t>
      </w:r>
    </w:p>
    <w:p w14:paraId="06727063" w14:textId="77777777" w:rsidR="00CE397A" w:rsidRPr="00DA1324" w:rsidRDefault="00CE397A" w:rsidP="00A40EB4">
      <w:pPr>
        <w:pStyle w:val="a5"/>
        <w:numPr>
          <w:ilvl w:val="1"/>
          <w:numId w:val="19"/>
        </w:numPr>
        <w:spacing w:after="0" w:line="240" w:lineRule="auto"/>
        <w:ind w:left="851" w:hanging="567"/>
        <w:rPr>
          <w:rFonts w:cstheme="minorHAnsi"/>
        </w:rPr>
      </w:pPr>
      <w:r w:rsidRPr="00DA1324">
        <w:rPr>
          <w:rFonts w:cstheme="minorHAnsi"/>
        </w:rPr>
        <w:t>Заказчик вправе включить в договор до 10 ключевых событий с заданными сроками исполнения и требовать выполнения Подрядчиком данных сроков. За неисполнение сроков по ключевым событиям к Подрядчику будут в обязательном порядке применены штрафы. Ключевые события могут быть двух видов:</w:t>
      </w:r>
    </w:p>
    <w:p w14:paraId="6F4E395D" w14:textId="77777777" w:rsidR="00CE397A" w:rsidRPr="00DA1324" w:rsidRDefault="00CE397A" w:rsidP="00A40EB4">
      <w:pPr>
        <w:pStyle w:val="a5"/>
        <w:numPr>
          <w:ilvl w:val="2"/>
          <w:numId w:val="19"/>
        </w:numPr>
        <w:spacing w:line="240" w:lineRule="auto"/>
        <w:ind w:left="709" w:firstLine="142"/>
        <w:rPr>
          <w:rFonts w:cstheme="minorHAnsi"/>
        </w:rPr>
      </w:pPr>
      <w:r w:rsidRPr="00DA1324">
        <w:rPr>
          <w:rFonts w:cstheme="minorHAnsi"/>
        </w:rPr>
        <w:t>С аннулированием штрафов в случае исполнения конечного срока договора;</w:t>
      </w:r>
    </w:p>
    <w:p w14:paraId="26FB95DB" w14:textId="77777777" w:rsidR="00CE397A" w:rsidRPr="00DA1324" w:rsidRDefault="00CE397A" w:rsidP="00A40EB4">
      <w:pPr>
        <w:pStyle w:val="a5"/>
        <w:numPr>
          <w:ilvl w:val="2"/>
          <w:numId w:val="19"/>
        </w:numPr>
        <w:spacing w:line="240" w:lineRule="auto"/>
        <w:ind w:left="709" w:firstLine="142"/>
        <w:rPr>
          <w:rFonts w:cstheme="minorHAnsi"/>
        </w:rPr>
      </w:pPr>
      <w:r w:rsidRPr="00DA1324">
        <w:rPr>
          <w:rFonts w:cstheme="minorHAnsi"/>
        </w:rPr>
        <w:t>Без аннулирования штрафов.</w:t>
      </w:r>
    </w:p>
    <w:p w14:paraId="406E327A" w14:textId="77777777" w:rsidR="00CE397A" w:rsidRPr="00DA1324" w:rsidRDefault="00CE397A" w:rsidP="00A40EB4">
      <w:pPr>
        <w:pStyle w:val="a5"/>
        <w:numPr>
          <w:ilvl w:val="1"/>
          <w:numId w:val="19"/>
        </w:numPr>
        <w:spacing w:after="0" w:line="240" w:lineRule="auto"/>
        <w:ind w:left="851" w:hanging="567"/>
        <w:rPr>
          <w:rFonts w:cstheme="minorHAnsi"/>
        </w:rPr>
      </w:pPr>
      <w:r w:rsidRPr="00DA1324">
        <w:rPr>
          <w:rFonts w:cstheme="minorHAnsi"/>
        </w:rPr>
        <w:t>Общий размер штрафных санкций за несоблюдение сроков составляет 10% от суммы договора.</w:t>
      </w:r>
    </w:p>
    <w:p w14:paraId="5E933D79" w14:textId="77777777" w:rsidR="00CE397A" w:rsidRPr="00DA1324" w:rsidRDefault="00CE397A" w:rsidP="00A40EB4">
      <w:pPr>
        <w:pStyle w:val="a5"/>
        <w:numPr>
          <w:ilvl w:val="1"/>
          <w:numId w:val="19"/>
        </w:numPr>
        <w:spacing w:after="0" w:line="240" w:lineRule="auto"/>
        <w:ind w:left="851" w:hanging="567"/>
        <w:rPr>
          <w:rFonts w:cstheme="minorHAnsi"/>
        </w:rPr>
      </w:pPr>
      <w:r w:rsidRPr="00DA1324">
        <w:rPr>
          <w:rFonts w:cstheme="minorHAnsi"/>
        </w:rPr>
        <w:t>Подрядчик вправе включить в договор условия к Заказчику об обеспечении со стороны Заказчика условий выполнения ключевых событий.</w:t>
      </w:r>
    </w:p>
    <w:p w14:paraId="51AA2BEA" w14:textId="77777777" w:rsidR="00CE397A" w:rsidRPr="00DA1324" w:rsidRDefault="00CE397A" w:rsidP="00A40EB4">
      <w:pPr>
        <w:pStyle w:val="a5"/>
        <w:numPr>
          <w:ilvl w:val="1"/>
          <w:numId w:val="19"/>
        </w:numPr>
        <w:spacing w:after="0" w:line="240" w:lineRule="auto"/>
        <w:ind w:left="851" w:hanging="567"/>
        <w:rPr>
          <w:rFonts w:cstheme="minorHAnsi"/>
        </w:rPr>
      </w:pPr>
      <w:r w:rsidRPr="00DA1324">
        <w:rPr>
          <w:rFonts w:cstheme="minorHAnsi"/>
        </w:rPr>
        <w:t>Сумма платежа определяется с учетом стоимости полностью завершенных видов работ, с удержанием части авансового платежа пропорционально стоимости подлежащих оплате работ, штрафных санкций и 10% гарантии Заказчика. Гарантийные удержания возвращаются Подрядчику после полного вып</w:t>
      </w:r>
      <w:r w:rsidR="00FC697B" w:rsidRPr="00DA1324">
        <w:rPr>
          <w:rFonts w:cstheme="minorHAnsi"/>
        </w:rPr>
        <w:t>олнения работ по Договору.</w:t>
      </w:r>
    </w:p>
    <w:p w14:paraId="08638B80" w14:textId="77777777" w:rsidR="00CE397A" w:rsidRPr="00DA1324" w:rsidRDefault="00CE397A" w:rsidP="00A40EB4">
      <w:pPr>
        <w:pStyle w:val="a5"/>
        <w:numPr>
          <w:ilvl w:val="1"/>
          <w:numId w:val="19"/>
        </w:numPr>
        <w:spacing w:after="0" w:line="240" w:lineRule="auto"/>
        <w:ind w:left="851" w:hanging="567"/>
        <w:rPr>
          <w:rFonts w:cstheme="minorHAnsi"/>
        </w:rPr>
      </w:pPr>
      <w:r w:rsidRPr="00DA1324">
        <w:rPr>
          <w:rFonts w:cstheme="minorHAnsi"/>
        </w:rPr>
        <w:t xml:space="preserve">Каждый поставщик или подрядчик компании </w:t>
      </w:r>
      <w:r w:rsidR="00841942" w:rsidRPr="00DA1324">
        <w:rPr>
          <w:rFonts w:cstheme="minorHAnsi"/>
        </w:rPr>
        <w:t>«</w:t>
      </w:r>
      <w:proofErr w:type="spellStart"/>
      <w:r w:rsidRPr="00DA1324">
        <w:rPr>
          <w:rFonts w:cstheme="minorHAnsi"/>
        </w:rPr>
        <w:t>ТехноНИКОЛЬ</w:t>
      </w:r>
      <w:proofErr w:type="spellEnd"/>
      <w:r w:rsidR="00841942" w:rsidRPr="00DA1324">
        <w:rPr>
          <w:rFonts w:cstheme="minorHAnsi"/>
        </w:rPr>
        <w:t>»</w:t>
      </w:r>
      <w:r w:rsidRPr="00DA1324">
        <w:rPr>
          <w:rFonts w:cstheme="minorHAnsi"/>
        </w:rPr>
        <w:t xml:space="preserve"> проходит внутреннюю процедуру актуализации – проверку службой безопасности завода.</w:t>
      </w:r>
    </w:p>
    <w:p w14:paraId="6DEB58A8" w14:textId="77777777" w:rsidR="00CE397A" w:rsidRPr="00DA1324" w:rsidRDefault="00CE397A" w:rsidP="00A40EB4">
      <w:pPr>
        <w:pStyle w:val="a5"/>
        <w:numPr>
          <w:ilvl w:val="1"/>
          <w:numId w:val="19"/>
        </w:numPr>
        <w:spacing w:after="0" w:line="240" w:lineRule="auto"/>
        <w:ind w:left="851" w:hanging="567"/>
        <w:rPr>
          <w:rFonts w:cstheme="minorHAnsi"/>
        </w:rPr>
      </w:pPr>
      <w:r w:rsidRPr="00DA1324">
        <w:rPr>
          <w:rFonts w:cstheme="minorHAnsi"/>
        </w:rPr>
        <w:t>Подрядчик обязан письменно согласовывать любые изменения в объемах и стоимости работ, возникших после заключения договора, до начала их фактического исполнения, независимо от того, кто явился инициатором этих изменений.</w:t>
      </w:r>
    </w:p>
    <w:p w14:paraId="563A5960" w14:textId="21156C26" w:rsidR="009E3F0B" w:rsidRPr="00E92180" w:rsidRDefault="00CE397A" w:rsidP="00F14765">
      <w:pPr>
        <w:pStyle w:val="a5"/>
        <w:numPr>
          <w:ilvl w:val="1"/>
          <w:numId w:val="19"/>
        </w:numPr>
        <w:spacing w:after="0" w:line="240" w:lineRule="auto"/>
        <w:ind w:left="851" w:hanging="567"/>
        <w:rPr>
          <w:rFonts w:cstheme="minorHAnsi"/>
          <w:u w:val="single"/>
        </w:rPr>
      </w:pPr>
      <w:r w:rsidRPr="00E92180">
        <w:rPr>
          <w:rFonts w:cstheme="minorHAnsi"/>
        </w:rPr>
        <w:t xml:space="preserve">Подрядчик в расчете </w:t>
      </w:r>
      <w:r w:rsidR="00E92180" w:rsidRPr="00E92180">
        <w:rPr>
          <w:rFonts w:cstheme="minorHAnsi"/>
        </w:rPr>
        <w:t xml:space="preserve">цены </w:t>
      </w:r>
      <w:r w:rsidRPr="00E92180">
        <w:rPr>
          <w:rFonts w:cstheme="minorHAnsi"/>
        </w:rPr>
        <w:t xml:space="preserve">должен предусмотреть все виды работ, материалов и механизмов необходимые для реализации </w:t>
      </w:r>
      <w:r w:rsidR="00E92180" w:rsidRPr="00E92180">
        <w:rPr>
          <w:rFonts w:cstheme="minorHAnsi"/>
        </w:rPr>
        <w:t>работ</w:t>
      </w:r>
      <w:r w:rsidR="00E92180">
        <w:rPr>
          <w:rFonts w:cstheme="minorHAnsi"/>
        </w:rPr>
        <w:t>.</w:t>
      </w:r>
    </w:p>
    <w:p w14:paraId="72326199" w14:textId="77777777" w:rsidR="00F14765" w:rsidRDefault="00F14765" w:rsidP="00DA1324">
      <w:pPr>
        <w:pStyle w:val="a5"/>
        <w:spacing w:after="0" w:line="240" w:lineRule="auto"/>
        <w:ind w:left="504" w:firstLine="282"/>
        <w:rPr>
          <w:rFonts w:cstheme="minorHAnsi"/>
          <w:u w:val="single"/>
        </w:rPr>
      </w:pPr>
    </w:p>
    <w:p w14:paraId="178389ED" w14:textId="463ECC5A" w:rsidR="00CE397A" w:rsidRPr="00DA1324" w:rsidRDefault="00CE397A" w:rsidP="00DA1324">
      <w:pPr>
        <w:pStyle w:val="a5"/>
        <w:spacing w:after="0" w:line="240" w:lineRule="auto"/>
        <w:ind w:left="504" w:firstLine="282"/>
        <w:rPr>
          <w:rFonts w:cstheme="minorHAnsi"/>
          <w:u w:val="single"/>
        </w:rPr>
      </w:pPr>
      <w:r w:rsidRPr="00DA1324">
        <w:rPr>
          <w:rFonts w:cstheme="minorHAnsi"/>
          <w:u w:val="single"/>
        </w:rPr>
        <w:t>Приложения к техническому заданию:</w:t>
      </w:r>
    </w:p>
    <w:p w14:paraId="2C4EF89B" w14:textId="77777777" w:rsidR="00FC2D68" w:rsidRPr="00890263" w:rsidRDefault="00CE397A" w:rsidP="00DF6272">
      <w:pPr>
        <w:pStyle w:val="a5"/>
        <w:numPr>
          <w:ilvl w:val="0"/>
          <w:numId w:val="25"/>
        </w:numPr>
        <w:spacing w:after="0" w:line="240" w:lineRule="auto"/>
        <w:rPr>
          <w:rFonts w:cstheme="minorHAnsi"/>
          <w:u w:val="single"/>
        </w:rPr>
      </w:pPr>
      <w:r w:rsidRPr="00890263">
        <w:rPr>
          <w:rFonts w:cstheme="minorHAnsi"/>
          <w:u w:val="single"/>
        </w:rPr>
        <w:t xml:space="preserve">Приложение №1. </w:t>
      </w:r>
      <w:r w:rsidR="004F3E77" w:rsidRPr="00890263">
        <w:rPr>
          <w:rFonts w:cstheme="minorHAnsi"/>
          <w:u w:val="single"/>
        </w:rPr>
        <w:t>Шаблон оферты</w:t>
      </w:r>
    </w:p>
    <w:p w14:paraId="4DBBA493" w14:textId="5D8B8810" w:rsidR="00E77CDD" w:rsidRPr="00890263" w:rsidRDefault="00E77CDD" w:rsidP="00890263">
      <w:pPr>
        <w:pStyle w:val="a5"/>
        <w:spacing w:after="0" w:line="240" w:lineRule="auto"/>
        <w:ind w:left="786"/>
        <w:rPr>
          <w:rFonts w:cstheme="minorHAnsi"/>
          <w:u w:val="single"/>
        </w:rPr>
      </w:pPr>
    </w:p>
    <w:sectPr w:rsidR="00E77CDD" w:rsidRPr="00890263" w:rsidSect="00D81BA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09" w:left="720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97E92" w14:textId="77777777" w:rsidR="00D53E59" w:rsidRDefault="00D53E59" w:rsidP="00AB0A13">
      <w:pPr>
        <w:spacing w:after="0" w:line="240" w:lineRule="auto"/>
      </w:pPr>
      <w:r>
        <w:separator/>
      </w:r>
    </w:p>
  </w:endnote>
  <w:endnote w:type="continuationSeparator" w:id="0">
    <w:p w14:paraId="5DABECA5" w14:textId="77777777" w:rsidR="00D53E59" w:rsidRDefault="00D53E59" w:rsidP="00A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F903" w14:textId="74CA18D7" w:rsidR="00D81BA8" w:rsidRDefault="00466BA6" w:rsidP="00D81BA8">
    <w:pPr>
      <w:pStyle w:val="ae"/>
      <w:jc w:val="right"/>
    </w:pPr>
    <w:sdt>
      <w:sdtPr>
        <w:id w:val="2084943611"/>
        <w:docPartObj>
          <w:docPartGallery w:val="Page Numbers (Top of Page)"/>
          <w:docPartUnique/>
        </w:docPartObj>
      </w:sdtPr>
      <w:sdtEndPr/>
      <w:sdtContent>
        <w:r w:rsidR="00D81BA8">
          <w:t xml:space="preserve">Страница </w:t>
        </w:r>
        <w:r w:rsidR="00D81BA8">
          <w:rPr>
            <w:b/>
            <w:bCs/>
            <w:sz w:val="24"/>
            <w:szCs w:val="24"/>
          </w:rPr>
          <w:fldChar w:fldCharType="begin"/>
        </w:r>
        <w:r w:rsidR="00D81BA8">
          <w:rPr>
            <w:b/>
            <w:bCs/>
          </w:rPr>
          <w:instrText xml:space="preserve"> PAGE </w:instrText>
        </w:r>
        <w:r w:rsidR="00D81BA8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D81BA8">
          <w:rPr>
            <w:b/>
            <w:bCs/>
            <w:sz w:val="24"/>
            <w:szCs w:val="24"/>
          </w:rPr>
          <w:fldChar w:fldCharType="end"/>
        </w:r>
        <w:r w:rsidR="00D81BA8">
          <w:t xml:space="preserve"> из </w:t>
        </w:r>
        <w:r w:rsidR="00D81BA8">
          <w:rPr>
            <w:b/>
            <w:bCs/>
            <w:sz w:val="24"/>
            <w:szCs w:val="24"/>
          </w:rPr>
          <w:fldChar w:fldCharType="begin"/>
        </w:r>
        <w:r w:rsidR="00D81BA8">
          <w:rPr>
            <w:b/>
            <w:bCs/>
          </w:rPr>
          <w:instrText xml:space="preserve"> NUMPAGES  </w:instrText>
        </w:r>
        <w:r w:rsidR="00D81BA8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D81BA8">
          <w:rPr>
            <w:b/>
            <w:bCs/>
            <w:sz w:val="24"/>
            <w:szCs w:val="24"/>
          </w:rPr>
          <w:fldChar w:fldCharType="end"/>
        </w:r>
      </w:sdtContent>
    </w:sdt>
  </w:p>
  <w:p w14:paraId="253715F3" w14:textId="77777777" w:rsidR="00D81BA8" w:rsidRDefault="00D81BA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22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88090" w14:textId="30882661" w:rsidR="00E10DD3" w:rsidRDefault="00D81BA8">
            <w:pPr>
              <w:pStyle w:val="ae"/>
              <w:jc w:val="right"/>
            </w:pPr>
            <w:r>
              <w:t>Страница</w:t>
            </w:r>
            <w:r w:rsidR="00E10DD3">
              <w:t xml:space="preserve"> </w:t>
            </w:r>
            <w:r w:rsidR="00E10DD3">
              <w:rPr>
                <w:b/>
                <w:bCs/>
                <w:sz w:val="24"/>
                <w:szCs w:val="24"/>
              </w:rPr>
              <w:fldChar w:fldCharType="begin"/>
            </w:r>
            <w:r w:rsidR="00E10DD3">
              <w:rPr>
                <w:b/>
                <w:bCs/>
              </w:rPr>
              <w:instrText xml:space="preserve"> PAGE </w:instrText>
            </w:r>
            <w:r w:rsidR="00E10DD3">
              <w:rPr>
                <w:b/>
                <w:bCs/>
                <w:sz w:val="24"/>
                <w:szCs w:val="24"/>
              </w:rPr>
              <w:fldChar w:fldCharType="separate"/>
            </w:r>
            <w:r w:rsidR="00466BA6">
              <w:rPr>
                <w:b/>
                <w:bCs/>
                <w:noProof/>
              </w:rPr>
              <w:t>1</w:t>
            </w:r>
            <w:r w:rsidR="00E10DD3">
              <w:rPr>
                <w:b/>
                <w:bCs/>
                <w:sz w:val="24"/>
                <w:szCs w:val="24"/>
              </w:rPr>
              <w:fldChar w:fldCharType="end"/>
            </w:r>
            <w:r w:rsidR="00E10DD3">
              <w:t xml:space="preserve"> </w:t>
            </w:r>
            <w:r>
              <w:t>из</w:t>
            </w:r>
            <w:r w:rsidR="00E10DD3">
              <w:t xml:space="preserve"> </w:t>
            </w:r>
            <w:r w:rsidR="00E10DD3">
              <w:rPr>
                <w:b/>
                <w:bCs/>
                <w:sz w:val="24"/>
                <w:szCs w:val="24"/>
              </w:rPr>
              <w:fldChar w:fldCharType="begin"/>
            </w:r>
            <w:r w:rsidR="00E10DD3">
              <w:rPr>
                <w:b/>
                <w:bCs/>
              </w:rPr>
              <w:instrText xml:space="preserve"> NUMPAGES  </w:instrText>
            </w:r>
            <w:r w:rsidR="00E10DD3">
              <w:rPr>
                <w:b/>
                <w:bCs/>
                <w:sz w:val="24"/>
                <w:szCs w:val="24"/>
              </w:rPr>
              <w:fldChar w:fldCharType="separate"/>
            </w:r>
            <w:r w:rsidR="00466BA6">
              <w:rPr>
                <w:b/>
                <w:bCs/>
                <w:noProof/>
              </w:rPr>
              <w:t>3</w:t>
            </w:r>
            <w:r w:rsidR="00E10DD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5811E" w14:textId="77777777" w:rsidR="00E10DD3" w:rsidRDefault="00E10DD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F8B6" w14:textId="77777777" w:rsidR="00D53E59" w:rsidRDefault="00D53E59" w:rsidP="00AB0A13">
      <w:pPr>
        <w:spacing w:after="0" w:line="240" w:lineRule="auto"/>
      </w:pPr>
      <w:r>
        <w:separator/>
      </w:r>
    </w:p>
  </w:footnote>
  <w:footnote w:type="continuationSeparator" w:id="0">
    <w:p w14:paraId="35DA4042" w14:textId="77777777" w:rsidR="00D53E59" w:rsidRDefault="00D53E59" w:rsidP="00AB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C8E17" w14:textId="77777777" w:rsidR="00D81BA8" w:rsidRDefault="00D81BA8" w:rsidP="00D81BA8">
    <w:pPr>
      <w:tabs>
        <w:tab w:val="left" w:pos="4200"/>
        <w:tab w:val="left" w:pos="4677"/>
        <w:tab w:val="left" w:pos="9355"/>
      </w:tabs>
      <w:autoSpaceDE w:val="0"/>
      <w:autoSpaceDN w:val="0"/>
      <w:adjustRightInd w:val="0"/>
      <w:spacing w:after="0" w:line="240" w:lineRule="auto"/>
      <w:jc w:val="right"/>
      <w:rPr>
        <w:rFonts w:cstheme="minorHAnsi"/>
        <w:b/>
        <w:bCs/>
        <w:sz w:val="18"/>
      </w:rPr>
    </w:pPr>
  </w:p>
  <w:p w14:paraId="5482F8B6" w14:textId="4DFAB272" w:rsidR="00D81BA8" w:rsidRPr="00D81BA8" w:rsidRDefault="00D81BA8" w:rsidP="00D81BA8">
    <w:pPr>
      <w:tabs>
        <w:tab w:val="left" w:pos="4200"/>
        <w:tab w:val="left" w:pos="4677"/>
        <w:tab w:val="left" w:pos="9355"/>
      </w:tabs>
      <w:autoSpaceDE w:val="0"/>
      <w:autoSpaceDN w:val="0"/>
      <w:adjustRightInd w:val="0"/>
      <w:spacing w:after="0" w:line="240" w:lineRule="auto"/>
      <w:jc w:val="right"/>
      <w:rPr>
        <w:rFonts w:cstheme="minorHAnsi"/>
        <w:bCs/>
        <w:sz w:val="18"/>
      </w:rPr>
    </w:pPr>
    <w:r w:rsidRPr="00D81BA8">
      <w:rPr>
        <w:rFonts w:cstheme="minorHAnsi"/>
        <w:b/>
        <w:bCs/>
        <w:sz w:val="18"/>
      </w:rPr>
      <w:t>Техническое задание на запрос оферты:</w:t>
    </w:r>
  </w:p>
  <w:p w14:paraId="3802B04D" w14:textId="04914223" w:rsidR="00D81BA8" w:rsidRDefault="00D81BA8" w:rsidP="00D81BA8">
    <w:pPr>
      <w:tabs>
        <w:tab w:val="left" w:pos="4677"/>
        <w:tab w:val="left" w:pos="9355"/>
      </w:tabs>
      <w:autoSpaceDE w:val="0"/>
      <w:autoSpaceDN w:val="0"/>
      <w:adjustRightInd w:val="0"/>
      <w:spacing w:after="0" w:line="240" w:lineRule="auto"/>
      <w:jc w:val="right"/>
      <w:rPr>
        <w:rFonts w:eastAsia="Times New Roman" w:cstheme="minorHAnsi"/>
        <w:b/>
        <w:bCs/>
        <w:lang w:eastAsia="ru-RU"/>
      </w:rPr>
    </w:pPr>
    <w:r w:rsidRPr="00D81BA8">
      <w:rPr>
        <w:rFonts w:eastAsia="Times New Roman" w:cstheme="minorHAnsi"/>
        <w:b/>
        <w:bCs/>
        <w:sz w:val="18"/>
        <w:lang w:eastAsia="ru-RU"/>
      </w:rPr>
      <w:t>Завод изделий из каменной ваты</w:t>
    </w:r>
    <w:r>
      <w:rPr>
        <w:rFonts w:eastAsia="Times New Roman" w:cstheme="minorHAnsi"/>
        <w:b/>
        <w:bCs/>
        <w:sz w:val="18"/>
        <w:lang w:eastAsia="ru-RU"/>
      </w:rPr>
      <w:t xml:space="preserve"> </w:t>
    </w:r>
    <w:r w:rsidRPr="00D81BA8">
      <w:rPr>
        <w:rFonts w:eastAsia="Times New Roman" w:cstheme="minorHAnsi"/>
        <w:b/>
        <w:bCs/>
        <w:sz w:val="18"/>
        <w:lang w:eastAsia="ru-RU"/>
      </w:rPr>
      <w:t xml:space="preserve">г. </w:t>
    </w:r>
    <w:r w:rsidR="009255E7">
      <w:rPr>
        <w:rFonts w:eastAsia="Times New Roman" w:cstheme="minorHAnsi"/>
        <w:b/>
        <w:bCs/>
        <w:sz w:val="18"/>
        <w:lang w:eastAsia="ru-RU"/>
      </w:rPr>
      <w:t>Великий Новгород</w:t>
    </w:r>
    <w:r>
      <w:rPr>
        <w:rFonts w:eastAsia="Times New Roman" w:cstheme="minorHAnsi"/>
        <w:b/>
        <w:bCs/>
        <w:sz w:val="18"/>
        <w:lang w:eastAsia="ru-RU"/>
      </w:rPr>
      <w:t xml:space="preserve"> </w:t>
    </w:r>
    <w:r w:rsidR="00DF7CB5">
      <w:rPr>
        <w:rFonts w:eastAsia="Times New Roman" w:cstheme="minorHAnsi"/>
        <w:b/>
        <w:bCs/>
        <w:sz w:val="18"/>
        <w:lang w:eastAsia="ru-RU"/>
      </w:rPr>
      <w:t>09.08</w:t>
    </w:r>
    <w:r w:rsidRPr="00D81BA8">
      <w:rPr>
        <w:rFonts w:eastAsia="Times New Roman" w:cstheme="minorHAnsi"/>
        <w:b/>
        <w:bCs/>
        <w:sz w:val="18"/>
        <w:lang w:eastAsia="ru-RU"/>
      </w:rPr>
      <w:t>.2021 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FCDE" w14:textId="3FD07A07" w:rsidR="00160AB9" w:rsidRDefault="00160AB9">
    <w:pPr>
      <w:pStyle w:val="ac"/>
    </w:pPr>
    <w:r w:rsidRPr="00095EA1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48E0A03" wp14:editId="5EFFECC9">
          <wp:simplePos x="0" y="0"/>
          <wp:positionH relativeFrom="margin">
            <wp:posOffset>5958147</wp:posOffset>
          </wp:positionH>
          <wp:positionV relativeFrom="paragraph">
            <wp:posOffset>138546</wp:posOffset>
          </wp:positionV>
          <wp:extent cx="730258" cy="730258"/>
          <wp:effectExtent l="0" t="0" r="0" b="0"/>
          <wp:wrapNone/>
          <wp:docPr id="1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Слоган новый англ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8" cy="730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EA1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814F12A" wp14:editId="0E069572">
          <wp:simplePos x="0" y="0"/>
          <wp:positionH relativeFrom="margin">
            <wp:posOffset>-187036</wp:posOffset>
          </wp:positionH>
          <wp:positionV relativeFrom="paragraph">
            <wp:posOffset>295506</wp:posOffset>
          </wp:positionV>
          <wp:extent cx="2766695" cy="474345"/>
          <wp:effectExtent l="0" t="0" r="0" b="1905"/>
          <wp:wrapNone/>
          <wp:docPr id="1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69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011" w:type="dxa"/>
      <w:tblInd w:w="5350" w:type="dxa"/>
      <w:tblLook w:val="04A0" w:firstRow="1" w:lastRow="0" w:firstColumn="1" w:lastColumn="0" w:noHBand="0" w:noVBand="1"/>
    </w:tblPr>
    <w:tblGrid>
      <w:gridCol w:w="3011"/>
    </w:tblGrid>
    <w:tr w:rsidR="00160AB9" w:rsidRPr="003243E1" w14:paraId="1EF87F0B" w14:textId="77777777" w:rsidTr="00EB0472">
      <w:tc>
        <w:tcPr>
          <w:tcW w:w="3011" w:type="dxa"/>
          <w:shd w:val="clear" w:color="auto" w:fill="auto"/>
          <w:noWrap/>
          <w:vAlign w:val="center"/>
          <w:hideMark/>
        </w:tcPr>
        <w:p w14:paraId="227288D8" w14:textId="77777777" w:rsidR="00160AB9" w:rsidRPr="0091079E" w:rsidRDefault="00160AB9" w:rsidP="00095EA1">
          <w:pPr>
            <w:spacing w:after="0" w:line="240" w:lineRule="auto"/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</w:pPr>
          <w:r w:rsidRPr="0091079E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>Корпорация «</w:t>
          </w:r>
          <w:proofErr w:type="spellStart"/>
          <w:r w:rsidRPr="0091079E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>ТехноНИКОЛЬ</w:t>
          </w:r>
          <w:proofErr w:type="spellEnd"/>
          <w:r w:rsidRPr="0091079E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>»</w:t>
          </w:r>
        </w:p>
      </w:tc>
    </w:tr>
    <w:tr w:rsidR="00160AB9" w:rsidRPr="003243E1" w14:paraId="19361673" w14:textId="77777777" w:rsidTr="00EB0472">
      <w:tc>
        <w:tcPr>
          <w:tcW w:w="3011" w:type="dxa"/>
          <w:shd w:val="clear" w:color="auto" w:fill="auto"/>
          <w:noWrap/>
          <w:vAlign w:val="center"/>
          <w:hideMark/>
        </w:tcPr>
        <w:p w14:paraId="3E2E81CB" w14:textId="2CC56819" w:rsidR="00160AB9" w:rsidRPr="0091079E" w:rsidRDefault="00160AB9" w:rsidP="00F14765">
          <w:pPr>
            <w:spacing w:after="0" w:line="240" w:lineRule="auto"/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</w:pPr>
          <w:r w:rsidRPr="0091079E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 xml:space="preserve">«Завод </w:t>
          </w:r>
          <w:proofErr w:type="spellStart"/>
          <w:r w:rsidR="00F14765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>Лоджикруф</w:t>
          </w:r>
          <w:proofErr w:type="spellEnd"/>
          <w:r w:rsidRPr="0091079E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>»</w:t>
          </w:r>
        </w:p>
      </w:tc>
    </w:tr>
    <w:tr w:rsidR="00160AB9" w:rsidRPr="003243E1" w14:paraId="0C39705D" w14:textId="77777777" w:rsidTr="00EB0472">
      <w:tc>
        <w:tcPr>
          <w:tcW w:w="3011" w:type="dxa"/>
          <w:shd w:val="clear" w:color="auto" w:fill="auto"/>
          <w:noWrap/>
          <w:vAlign w:val="center"/>
          <w:hideMark/>
        </w:tcPr>
        <w:p w14:paraId="4B07FB1D" w14:textId="2F57CC00" w:rsidR="00160AB9" w:rsidRPr="0091079E" w:rsidRDefault="00160AB9" w:rsidP="00F14765">
          <w:pPr>
            <w:spacing w:after="0" w:line="240" w:lineRule="auto"/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</w:pPr>
          <w:r w:rsidRPr="0091079E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 xml:space="preserve">г. </w:t>
          </w:r>
          <w:r w:rsidR="00F14765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>Рязань</w:t>
          </w:r>
          <w:r w:rsidRPr="0091079E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 xml:space="preserve">, </w:t>
          </w:r>
          <w:r w:rsidR="00F14765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 xml:space="preserve">Восточный </w:t>
          </w:r>
          <w:proofErr w:type="spellStart"/>
          <w:r w:rsidR="00F14765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>промузел</w:t>
          </w:r>
          <w:proofErr w:type="spellEnd"/>
          <w:r w:rsidR="00F14765">
            <w:rPr>
              <w:rFonts w:eastAsia="Times New Roman" w:cstheme="minorHAnsi"/>
              <w:color w:val="000000"/>
              <w:sz w:val="16"/>
              <w:szCs w:val="16"/>
              <w:lang w:eastAsia="ru-RU"/>
            </w:rPr>
            <w:t>, 21</w:t>
          </w:r>
        </w:p>
      </w:tc>
    </w:tr>
    <w:tr w:rsidR="00160AB9" w:rsidRPr="003243E1" w14:paraId="3BA1A983" w14:textId="77777777" w:rsidTr="00EB0472">
      <w:tc>
        <w:tcPr>
          <w:tcW w:w="3011" w:type="dxa"/>
          <w:shd w:val="clear" w:color="auto" w:fill="auto"/>
          <w:noWrap/>
          <w:vAlign w:val="center"/>
          <w:hideMark/>
        </w:tcPr>
        <w:p w14:paraId="7121E02A" w14:textId="77777777" w:rsidR="00160AB9" w:rsidRPr="00EA2B3A" w:rsidRDefault="00466BA6" w:rsidP="00095EA1">
          <w:pPr>
            <w:spacing w:after="0" w:line="240" w:lineRule="auto"/>
            <w:rPr>
              <w:rFonts w:eastAsia="Times New Roman" w:cstheme="minorHAnsi"/>
              <w:color w:val="0563C1"/>
              <w:u w:val="single"/>
              <w:lang w:eastAsia="ru-RU"/>
            </w:rPr>
          </w:pPr>
          <w:hyperlink r:id="rId3" w:history="1">
            <w:r w:rsidR="00160AB9" w:rsidRPr="00EA2B3A">
              <w:rPr>
                <w:rFonts w:eastAsia="Times New Roman" w:cstheme="minorHAnsi"/>
                <w:color w:val="0563C1"/>
                <w:u w:val="single"/>
                <w:lang w:val="en-US" w:eastAsia="ru-RU"/>
              </w:rPr>
              <w:t>http://www.tn.ru</w:t>
            </w:r>
          </w:hyperlink>
        </w:p>
      </w:tc>
    </w:tr>
  </w:tbl>
  <w:p w14:paraId="1B9C536F" w14:textId="4306463D" w:rsidR="00160AB9" w:rsidRPr="00E93AEB" w:rsidRDefault="00160AB9" w:rsidP="00E93AE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61C"/>
    <w:multiLevelType w:val="multilevel"/>
    <w:tmpl w:val="72C805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6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7A27983"/>
    <w:multiLevelType w:val="hybridMultilevel"/>
    <w:tmpl w:val="845AEB4A"/>
    <w:lvl w:ilvl="0" w:tplc="1EC2778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B"/>
    <w:multiLevelType w:val="hybridMultilevel"/>
    <w:tmpl w:val="3FC49444"/>
    <w:lvl w:ilvl="0" w:tplc="DB36436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215615F"/>
    <w:multiLevelType w:val="hybridMultilevel"/>
    <w:tmpl w:val="99666FDC"/>
    <w:lvl w:ilvl="0" w:tplc="5D002D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503A2F"/>
    <w:multiLevelType w:val="multilevel"/>
    <w:tmpl w:val="B6A6A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13723B17"/>
    <w:multiLevelType w:val="hybridMultilevel"/>
    <w:tmpl w:val="5B5C4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03D66"/>
    <w:multiLevelType w:val="hybridMultilevel"/>
    <w:tmpl w:val="4C84D2D0"/>
    <w:lvl w:ilvl="0" w:tplc="C6D6B378">
      <w:numFmt w:val="bullet"/>
      <w:lvlText w:val="•"/>
      <w:lvlJc w:val="left"/>
      <w:pPr>
        <w:ind w:left="2977" w:hanging="708"/>
      </w:pPr>
      <w:rPr>
        <w:rFonts w:ascii="Calibri" w:eastAsiaTheme="minorHAnsi" w:hAnsi="Calibri" w:cs="Calibri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C8267D2"/>
    <w:multiLevelType w:val="multilevel"/>
    <w:tmpl w:val="79E60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2228C5"/>
    <w:multiLevelType w:val="hybridMultilevel"/>
    <w:tmpl w:val="11FA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7FFB"/>
    <w:multiLevelType w:val="multilevel"/>
    <w:tmpl w:val="AF18BB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 w15:restartNumberingAfterBreak="0">
    <w:nsid w:val="27A813B5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A13AEE"/>
    <w:multiLevelType w:val="multilevel"/>
    <w:tmpl w:val="0419001D"/>
    <w:numStyleLink w:val="1"/>
  </w:abstractNum>
  <w:abstractNum w:abstractNumId="13" w15:restartNumberingAfterBreak="0">
    <w:nsid w:val="2FE820F0"/>
    <w:multiLevelType w:val="hybridMultilevel"/>
    <w:tmpl w:val="F05E0398"/>
    <w:lvl w:ilvl="0" w:tplc="A5821EF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30641A66"/>
    <w:multiLevelType w:val="hybridMultilevel"/>
    <w:tmpl w:val="8E4C6DA8"/>
    <w:lvl w:ilvl="0" w:tplc="C6D6B378">
      <w:numFmt w:val="bullet"/>
      <w:lvlText w:val="•"/>
      <w:lvlJc w:val="left"/>
      <w:pPr>
        <w:ind w:left="1417" w:hanging="708"/>
      </w:pPr>
      <w:rPr>
        <w:rFonts w:ascii="Calibri" w:eastAsiaTheme="minorHAnsi" w:hAnsi="Calibri" w:cs="Calibri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23011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666EEE"/>
    <w:multiLevelType w:val="hybridMultilevel"/>
    <w:tmpl w:val="9B2C8B28"/>
    <w:lvl w:ilvl="0" w:tplc="14B851D0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7EF0D22"/>
    <w:multiLevelType w:val="multilevel"/>
    <w:tmpl w:val="93CA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7F6BBE"/>
    <w:multiLevelType w:val="hybridMultilevel"/>
    <w:tmpl w:val="8B049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C1730"/>
    <w:multiLevelType w:val="hybridMultilevel"/>
    <w:tmpl w:val="64D0FD38"/>
    <w:lvl w:ilvl="0" w:tplc="C6D6B378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0A111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486E0F"/>
    <w:multiLevelType w:val="multilevel"/>
    <w:tmpl w:val="E4D6638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892F4B"/>
    <w:multiLevelType w:val="multilevel"/>
    <w:tmpl w:val="FD880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numFmt w:val="bullet"/>
      <w:lvlText w:val="•"/>
      <w:lvlJc w:val="left"/>
      <w:pPr>
        <w:ind w:left="1224" w:hanging="504"/>
      </w:pPr>
      <w:rPr>
        <w:rFonts w:ascii="Calibri" w:eastAsiaTheme="minorHAnsi" w:hAnsi="Calibri" w:cs="Calibr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610680"/>
    <w:multiLevelType w:val="multilevel"/>
    <w:tmpl w:val="AF18BB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24" w15:restartNumberingAfterBreak="0">
    <w:nsid w:val="44D61490"/>
    <w:multiLevelType w:val="hybridMultilevel"/>
    <w:tmpl w:val="3056B5CE"/>
    <w:lvl w:ilvl="0" w:tplc="A61CF2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73B9C"/>
    <w:multiLevelType w:val="hybridMultilevel"/>
    <w:tmpl w:val="06368110"/>
    <w:lvl w:ilvl="0" w:tplc="B91E564C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B6F2B7C"/>
    <w:multiLevelType w:val="multilevel"/>
    <w:tmpl w:val="ADE604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4B984CEF"/>
    <w:multiLevelType w:val="hybridMultilevel"/>
    <w:tmpl w:val="673CE9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23C0D"/>
    <w:multiLevelType w:val="hybridMultilevel"/>
    <w:tmpl w:val="99666FDC"/>
    <w:lvl w:ilvl="0" w:tplc="5D002D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EA2824"/>
    <w:multiLevelType w:val="multilevel"/>
    <w:tmpl w:val="863A07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 w15:restartNumberingAfterBreak="0">
    <w:nsid w:val="57F35B82"/>
    <w:multiLevelType w:val="hybridMultilevel"/>
    <w:tmpl w:val="86448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F2730C"/>
    <w:multiLevelType w:val="multilevel"/>
    <w:tmpl w:val="092655E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86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2" w15:restartNumberingAfterBreak="0">
    <w:nsid w:val="59E90C07"/>
    <w:multiLevelType w:val="hybridMultilevel"/>
    <w:tmpl w:val="92C05138"/>
    <w:lvl w:ilvl="0" w:tplc="3A820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99294E"/>
    <w:multiLevelType w:val="hybridMultilevel"/>
    <w:tmpl w:val="7C52BBB0"/>
    <w:lvl w:ilvl="0" w:tplc="1FCE88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30332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7A0511"/>
    <w:multiLevelType w:val="multilevel"/>
    <w:tmpl w:val="0419001D"/>
    <w:numStyleLink w:val="1"/>
  </w:abstractNum>
  <w:abstractNum w:abstractNumId="36" w15:restartNumberingAfterBreak="0">
    <w:nsid w:val="67FA3757"/>
    <w:multiLevelType w:val="hybridMultilevel"/>
    <w:tmpl w:val="53CC178A"/>
    <w:lvl w:ilvl="0" w:tplc="1BF84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5C5461"/>
    <w:multiLevelType w:val="hybridMultilevel"/>
    <w:tmpl w:val="ABD6D328"/>
    <w:lvl w:ilvl="0" w:tplc="79D8F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23B57"/>
    <w:multiLevelType w:val="hybridMultilevel"/>
    <w:tmpl w:val="818E8DCA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9" w15:restartNumberingAfterBreak="0">
    <w:nsid w:val="731B34E5"/>
    <w:multiLevelType w:val="multilevel"/>
    <w:tmpl w:val="2EDC1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4AB0E18"/>
    <w:multiLevelType w:val="hybridMultilevel"/>
    <w:tmpl w:val="D14ABBE6"/>
    <w:lvl w:ilvl="0" w:tplc="9A32FC5A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8"/>
  </w:num>
  <w:num w:numId="4">
    <w:abstractNumId w:val="23"/>
  </w:num>
  <w:num w:numId="5">
    <w:abstractNumId w:val="10"/>
  </w:num>
  <w:num w:numId="6">
    <w:abstractNumId w:val="13"/>
  </w:num>
  <w:num w:numId="7">
    <w:abstractNumId w:val="5"/>
  </w:num>
  <w:num w:numId="8">
    <w:abstractNumId w:val="16"/>
  </w:num>
  <w:num w:numId="9">
    <w:abstractNumId w:val="36"/>
  </w:num>
  <w:num w:numId="10">
    <w:abstractNumId w:val="40"/>
  </w:num>
  <w:num w:numId="11">
    <w:abstractNumId w:val="27"/>
  </w:num>
  <w:num w:numId="12">
    <w:abstractNumId w:val="3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9"/>
  </w:num>
  <w:num w:numId="18">
    <w:abstractNumId w:val="17"/>
  </w:num>
  <w:num w:numId="19">
    <w:abstractNumId w:val="29"/>
  </w:num>
  <w:num w:numId="20">
    <w:abstractNumId w:val="0"/>
  </w:num>
  <w:num w:numId="21">
    <w:abstractNumId w:val="31"/>
  </w:num>
  <w:num w:numId="22">
    <w:abstractNumId w:val="26"/>
  </w:num>
  <w:num w:numId="23">
    <w:abstractNumId w:val="1"/>
  </w:num>
  <w:num w:numId="24">
    <w:abstractNumId w:val="15"/>
  </w:num>
  <w:num w:numId="25">
    <w:abstractNumId w:val="32"/>
  </w:num>
  <w:num w:numId="26">
    <w:abstractNumId w:val="33"/>
  </w:num>
  <w:num w:numId="27">
    <w:abstractNumId w:val="38"/>
  </w:num>
  <w:num w:numId="28">
    <w:abstractNumId w:val="6"/>
  </w:num>
  <w:num w:numId="29">
    <w:abstractNumId w:val="21"/>
  </w:num>
  <w:num w:numId="30">
    <w:abstractNumId w:val="30"/>
  </w:num>
  <w:num w:numId="31">
    <w:abstractNumId w:val="24"/>
  </w:num>
  <w:num w:numId="32">
    <w:abstractNumId w:val="34"/>
  </w:num>
  <w:num w:numId="33">
    <w:abstractNumId w:val="14"/>
  </w:num>
  <w:num w:numId="34">
    <w:abstractNumId w:val="20"/>
  </w:num>
  <w:num w:numId="35">
    <w:abstractNumId w:val="2"/>
  </w:num>
  <w:num w:numId="36">
    <w:abstractNumId w:val="7"/>
  </w:num>
  <w:num w:numId="37">
    <w:abstractNumId w:val="22"/>
  </w:num>
  <w:num w:numId="38">
    <w:abstractNumId w:val="11"/>
  </w:num>
  <w:num w:numId="39">
    <w:abstractNumId w:val="12"/>
  </w:num>
  <w:num w:numId="40">
    <w:abstractNumId w:val="35"/>
  </w:num>
  <w:num w:numId="4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ботарь Дмитрий г.Рязань">
    <w15:presenceInfo w15:providerId="AD" w15:userId="S-1-5-21-1417001333-1708537768-854245398-27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FE"/>
    <w:rsid w:val="0000274F"/>
    <w:rsid w:val="00004FD8"/>
    <w:rsid w:val="00026F5F"/>
    <w:rsid w:val="000276E9"/>
    <w:rsid w:val="00030F20"/>
    <w:rsid w:val="00031DDE"/>
    <w:rsid w:val="00032BBC"/>
    <w:rsid w:val="00033A59"/>
    <w:rsid w:val="00036CF1"/>
    <w:rsid w:val="00037E60"/>
    <w:rsid w:val="00042314"/>
    <w:rsid w:val="00047B49"/>
    <w:rsid w:val="0005093D"/>
    <w:rsid w:val="000513FB"/>
    <w:rsid w:val="000660DD"/>
    <w:rsid w:val="0006665A"/>
    <w:rsid w:val="000672F7"/>
    <w:rsid w:val="00067CF6"/>
    <w:rsid w:val="00075D79"/>
    <w:rsid w:val="000824DD"/>
    <w:rsid w:val="00082C8A"/>
    <w:rsid w:val="00086B51"/>
    <w:rsid w:val="00092598"/>
    <w:rsid w:val="00094C3F"/>
    <w:rsid w:val="00095EA1"/>
    <w:rsid w:val="000A1150"/>
    <w:rsid w:val="000A257B"/>
    <w:rsid w:val="000A4960"/>
    <w:rsid w:val="000A75F0"/>
    <w:rsid w:val="000B075C"/>
    <w:rsid w:val="000B3AB4"/>
    <w:rsid w:val="000B610E"/>
    <w:rsid w:val="000C0CA4"/>
    <w:rsid w:val="000C210D"/>
    <w:rsid w:val="000D072E"/>
    <w:rsid w:val="000D25ED"/>
    <w:rsid w:val="000D3A68"/>
    <w:rsid w:val="000D517E"/>
    <w:rsid w:val="000E2BAC"/>
    <w:rsid w:val="000F022A"/>
    <w:rsid w:val="000F6FDD"/>
    <w:rsid w:val="001062C9"/>
    <w:rsid w:val="00112E98"/>
    <w:rsid w:val="00114824"/>
    <w:rsid w:val="00120472"/>
    <w:rsid w:val="00125B8B"/>
    <w:rsid w:val="00127B70"/>
    <w:rsid w:val="00131F1F"/>
    <w:rsid w:val="00133749"/>
    <w:rsid w:val="00133F99"/>
    <w:rsid w:val="0013432C"/>
    <w:rsid w:val="00136407"/>
    <w:rsid w:val="00137549"/>
    <w:rsid w:val="00142639"/>
    <w:rsid w:val="0015615E"/>
    <w:rsid w:val="00156B30"/>
    <w:rsid w:val="00157C12"/>
    <w:rsid w:val="00160AB9"/>
    <w:rsid w:val="00160C67"/>
    <w:rsid w:val="001734A0"/>
    <w:rsid w:val="00182E4D"/>
    <w:rsid w:val="001948BA"/>
    <w:rsid w:val="00197428"/>
    <w:rsid w:val="001A2091"/>
    <w:rsid w:val="001A69B3"/>
    <w:rsid w:val="001B44A2"/>
    <w:rsid w:val="001B48E9"/>
    <w:rsid w:val="001B6A69"/>
    <w:rsid w:val="001C242E"/>
    <w:rsid w:val="001D2E1F"/>
    <w:rsid w:val="001D7C38"/>
    <w:rsid w:val="001E0E11"/>
    <w:rsid w:val="001E1D60"/>
    <w:rsid w:val="001E7850"/>
    <w:rsid w:val="001F687F"/>
    <w:rsid w:val="002002B0"/>
    <w:rsid w:val="00204F96"/>
    <w:rsid w:val="0021452D"/>
    <w:rsid w:val="00221110"/>
    <w:rsid w:val="002276F3"/>
    <w:rsid w:val="00236E14"/>
    <w:rsid w:val="00241DC4"/>
    <w:rsid w:val="0024238C"/>
    <w:rsid w:val="00257D49"/>
    <w:rsid w:val="00264209"/>
    <w:rsid w:val="00274B1A"/>
    <w:rsid w:val="00282F48"/>
    <w:rsid w:val="00295BF7"/>
    <w:rsid w:val="002A3BA7"/>
    <w:rsid w:val="002B0D33"/>
    <w:rsid w:val="002B3236"/>
    <w:rsid w:val="002D4652"/>
    <w:rsid w:val="002D5021"/>
    <w:rsid w:val="002D54B0"/>
    <w:rsid w:val="002D5F79"/>
    <w:rsid w:val="002E1A6F"/>
    <w:rsid w:val="002E30D4"/>
    <w:rsid w:val="002E54DB"/>
    <w:rsid w:val="002F1AF9"/>
    <w:rsid w:val="0030047E"/>
    <w:rsid w:val="00301FAF"/>
    <w:rsid w:val="0030477D"/>
    <w:rsid w:val="00304866"/>
    <w:rsid w:val="0030514A"/>
    <w:rsid w:val="003105BE"/>
    <w:rsid w:val="003121AD"/>
    <w:rsid w:val="0031343D"/>
    <w:rsid w:val="0032367C"/>
    <w:rsid w:val="0032441B"/>
    <w:rsid w:val="00331CD1"/>
    <w:rsid w:val="003350FE"/>
    <w:rsid w:val="003414EE"/>
    <w:rsid w:val="00346A72"/>
    <w:rsid w:val="0036090F"/>
    <w:rsid w:val="0036585D"/>
    <w:rsid w:val="0038641A"/>
    <w:rsid w:val="00394DC7"/>
    <w:rsid w:val="00395D91"/>
    <w:rsid w:val="003A35B5"/>
    <w:rsid w:val="003A3A60"/>
    <w:rsid w:val="003A3DFF"/>
    <w:rsid w:val="003B12E6"/>
    <w:rsid w:val="003B565F"/>
    <w:rsid w:val="003B7DFE"/>
    <w:rsid w:val="003C03BB"/>
    <w:rsid w:val="003C2FEF"/>
    <w:rsid w:val="003C6B18"/>
    <w:rsid w:val="003C79B0"/>
    <w:rsid w:val="003D51B3"/>
    <w:rsid w:val="003E19F3"/>
    <w:rsid w:val="003E627E"/>
    <w:rsid w:val="003F4597"/>
    <w:rsid w:val="003F6A29"/>
    <w:rsid w:val="00402797"/>
    <w:rsid w:val="004040A1"/>
    <w:rsid w:val="004265B7"/>
    <w:rsid w:val="00426B4A"/>
    <w:rsid w:val="004279FB"/>
    <w:rsid w:val="004312CC"/>
    <w:rsid w:val="004522B0"/>
    <w:rsid w:val="004537F3"/>
    <w:rsid w:val="00466BA6"/>
    <w:rsid w:val="00472413"/>
    <w:rsid w:val="004761A5"/>
    <w:rsid w:val="00476ED6"/>
    <w:rsid w:val="004827D7"/>
    <w:rsid w:val="00486222"/>
    <w:rsid w:val="004959B6"/>
    <w:rsid w:val="004A1EE8"/>
    <w:rsid w:val="004A1F60"/>
    <w:rsid w:val="004A21E5"/>
    <w:rsid w:val="004A73CB"/>
    <w:rsid w:val="004B11A3"/>
    <w:rsid w:val="004B1723"/>
    <w:rsid w:val="004B421F"/>
    <w:rsid w:val="004B525B"/>
    <w:rsid w:val="004B5F87"/>
    <w:rsid w:val="004C3F11"/>
    <w:rsid w:val="004C770C"/>
    <w:rsid w:val="004E4BE9"/>
    <w:rsid w:val="004E4EBB"/>
    <w:rsid w:val="004F0AD6"/>
    <w:rsid w:val="004F3E77"/>
    <w:rsid w:val="005044A6"/>
    <w:rsid w:val="005047A9"/>
    <w:rsid w:val="00512AF6"/>
    <w:rsid w:val="00512B64"/>
    <w:rsid w:val="00514DC6"/>
    <w:rsid w:val="00521262"/>
    <w:rsid w:val="00527335"/>
    <w:rsid w:val="00527BDD"/>
    <w:rsid w:val="00532EFF"/>
    <w:rsid w:val="00533B08"/>
    <w:rsid w:val="005375B3"/>
    <w:rsid w:val="00542CF8"/>
    <w:rsid w:val="00543CF7"/>
    <w:rsid w:val="00545C30"/>
    <w:rsid w:val="005461E9"/>
    <w:rsid w:val="00550DBE"/>
    <w:rsid w:val="00564B5B"/>
    <w:rsid w:val="00576068"/>
    <w:rsid w:val="005A27A5"/>
    <w:rsid w:val="005A3617"/>
    <w:rsid w:val="005B699A"/>
    <w:rsid w:val="005B7F2F"/>
    <w:rsid w:val="005C0999"/>
    <w:rsid w:val="005D29F9"/>
    <w:rsid w:val="005D2FE6"/>
    <w:rsid w:val="005D650A"/>
    <w:rsid w:val="005D660A"/>
    <w:rsid w:val="005D7878"/>
    <w:rsid w:val="005E10CF"/>
    <w:rsid w:val="005F11A2"/>
    <w:rsid w:val="005F47F9"/>
    <w:rsid w:val="005F58D6"/>
    <w:rsid w:val="0061180E"/>
    <w:rsid w:val="006167AD"/>
    <w:rsid w:val="00622778"/>
    <w:rsid w:val="00624F41"/>
    <w:rsid w:val="0062738E"/>
    <w:rsid w:val="006317C9"/>
    <w:rsid w:val="0064262C"/>
    <w:rsid w:val="00646680"/>
    <w:rsid w:val="006707D0"/>
    <w:rsid w:val="006714BF"/>
    <w:rsid w:val="00671759"/>
    <w:rsid w:val="006737AB"/>
    <w:rsid w:val="00673D62"/>
    <w:rsid w:val="00674A1A"/>
    <w:rsid w:val="00675254"/>
    <w:rsid w:val="00680BDB"/>
    <w:rsid w:val="006853FB"/>
    <w:rsid w:val="0069277D"/>
    <w:rsid w:val="00693F5D"/>
    <w:rsid w:val="00694D99"/>
    <w:rsid w:val="0069584E"/>
    <w:rsid w:val="006A6C39"/>
    <w:rsid w:val="006A6F84"/>
    <w:rsid w:val="006A70D1"/>
    <w:rsid w:val="006B1DA7"/>
    <w:rsid w:val="006B4288"/>
    <w:rsid w:val="006B6042"/>
    <w:rsid w:val="006B6F2D"/>
    <w:rsid w:val="006C0A96"/>
    <w:rsid w:val="006C22C0"/>
    <w:rsid w:val="006C550D"/>
    <w:rsid w:val="006C58DF"/>
    <w:rsid w:val="006D1722"/>
    <w:rsid w:val="006D2D01"/>
    <w:rsid w:val="006D3803"/>
    <w:rsid w:val="006D50CD"/>
    <w:rsid w:val="006D5F89"/>
    <w:rsid w:val="006E020F"/>
    <w:rsid w:val="006E184E"/>
    <w:rsid w:val="006E1B65"/>
    <w:rsid w:val="006E58DD"/>
    <w:rsid w:val="006E6E01"/>
    <w:rsid w:val="006F10AB"/>
    <w:rsid w:val="00700C35"/>
    <w:rsid w:val="007014AD"/>
    <w:rsid w:val="00703178"/>
    <w:rsid w:val="00704F53"/>
    <w:rsid w:val="00707954"/>
    <w:rsid w:val="0071016C"/>
    <w:rsid w:val="00710746"/>
    <w:rsid w:val="00711824"/>
    <w:rsid w:val="0071616C"/>
    <w:rsid w:val="00721E6F"/>
    <w:rsid w:val="0072515C"/>
    <w:rsid w:val="00727197"/>
    <w:rsid w:val="00730A7D"/>
    <w:rsid w:val="007324A6"/>
    <w:rsid w:val="007354BD"/>
    <w:rsid w:val="00755FB7"/>
    <w:rsid w:val="00760043"/>
    <w:rsid w:val="00766B13"/>
    <w:rsid w:val="0077009A"/>
    <w:rsid w:val="0077242D"/>
    <w:rsid w:val="00774324"/>
    <w:rsid w:val="007803B2"/>
    <w:rsid w:val="00782FDA"/>
    <w:rsid w:val="0079116C"/>
    <w:rsid w:val="007A3700"/>
    <w:rsid w:val="007B0A87"/>
    <w:rsid w:val="007B48E0"/>
    <w:rsid w:val="007B65B6"/>
    <w:rsid w:val="007B6A67"/>
    <w:rsid w:val="007C0A37"/>
    <w:rsid w:val="007C297B"/>
    <w:rsid w:val="007C37FB"/>
    <w:rsid w:val="007D0E5B"/>
    <w:rsid w:val="007E3BF4"/>
    <w:rsid w:val="007F22A4"/>
    <w:rsid w:val="007F4115"/>
    <w:rsid w:val="007F4DEC"/>
    <w:rsid w:val="00803BF8"/>
    <w:rsid w:val="00805384"/>
    <w:rsid w:val="00815893"/>
    <w:rsid w:val="00841942"/>
    <w:rsid w:val="0084447A"/>
    <w:rsid w:val="008476BC"/>
    <w:rsid w:val="00853640"/>
    <w:rsid w:val="00854AC8"/>
    <w:rsid w:val="00861362"/>
    <w:rsid w:val="00863864"/>
    <w:rsid w:val="008640BE"/>
    <w:rsid w:val="00865E1B"/>
    <w:rsid w:val="0087725B"/>
    <w:rsid w:val="00877D1A"/>
    <w:rsid w:val="00881BC9"/>
    <w:rsid w:val="008824FF"/>
    <w:rsid w:val="00890263"/>
    <w:rsid w:val="008956DE"/>
    <w:rsid w:val="008A114F"/>
    <w:rsid w:val="008A164F"/>
    <w:rsid w:val="008B21F4"/>
    <w:rsid w:val="008B24B3"/>
    <w:rsid w:val="008B30F9"/>
    <w:rsid w:val="008C5366"/>
    <w:rsid w:val="008C62DE"/>
    <w:rsid w:val="008D3CAE"/>
    <w:rsid w:val="008D3E7A"/>
    <w:rsid w:val="008D5685"/>
    <w:rsid w:val="008E043F"/>
    <w:rsid w:val="00913757"/>
    <w:rsid w:val="009204AD"/>
    <w:rsid w:val="00922ECF"/>
    <w:rsid w:val="009255E7"/>
    <w:rsid w:val="00927C9F"/>
    <w:rsid w:val="0093563F"/>
    <w:rsid w:val="00937CDC"/>
    <w:rsid w:val="00940CAB"/>
    <w:rsid w:val="00944754"/>
    <w:rsid w:val="00946EB5"/>
    <w:rsid w:val="0095259D"/>
    <w:rsid w:val="009622BD"/>
    <w:rsid w:val="00966968"/>
    <w:rsid w:val="00981145"/>
    <w:rsid w:val="00984E00"/>
    <w:rsid w:val="0098585E"/>
    <w:rsid w:val="009979B0"/>
    <w:rsid w:val="009A3E3C"/>
    <w:rsid w:val="009A57BC"/>
    <w:rsid w:val="009A6F16"/>
    <w:rsid w:val="009B4498"/>
    <w:rsid w:val="009B71DC"/>
    <w:rsid w:val="009D062B"/>
    <w:rsid w:val="009D1C98"/>
    <w:rsid w:val="009D31D3"/>
    <w:rsid w:val="009E3189"/>
    <w:rsid w:val="009E3F0B"/>
    <w:rsid w:val="009E6DD0"/>
    <w:rsid w:val="009F2111"/>
    <w:rsid w:val="00A00FD5"/>
    <w:rsid w:val="00A133D8"/>
    <w:rsid w:val="00A17E0D"/>
    <w:rsid w:val="00A23361"/>
    <w:rsid w:val="00A27513"/>
    <w:rsid w:val="00A40EB4"/>
    <w:rsid w:val="00A45F83"/>
    <w:rsid w:val="00A47832"/>
    <w:rsid w:val="00A532C2"/>
    <w:rsid w:val="00A57FB9"/>
    <w:rsid w:val="00A6013E"/>
    <w:rsid w:val="00A671C6"/>
    <w:rsid w:val="00A83DFD"/>
    <w:rsid w:val="00A84FE0"/>
    <w:rsid w:val="00A9176E"/>
    <w:rsid w:val="00A9694F"/>
    <w:rsid w:val="00AA2325"/>
    <w:rsid w:val="00AA28F0"/>
    <w:rsid w:val="00AA522F"/>
    <w:rsid w:val="00AB0847"/>
    <w:rsid w:val="00AB0A13"/>
    <w:rsid w:val="00AB13F1"/>
    <w:rsid w:val="00AC6126"/>
    <w:rsid w:val="00AC6D2F"/>
    <w:rsid w:val="00AC7CC2"/>
    <w:rsid w:val="00AD05A4"/>
    <w:rsid w:val="00AD3538"/>
    <w:rsid w:val="00AD7308"/>
    <w:rsid w:val="00AE3F04"/>
    <w:rsid w:val="00AE4B90"/>
    <w:rsid w:val="00AF3F01"/>
    <w:rsid w:val="00AF59D4"/>
    <w:rsid w:val="00AF6228"/>
    <w:rsid w:val="00B01984"/>
    <w:rsid w:val="00B02BCE"/>
    <w:rsid w:val="00B23B8A"/>
    <w:rsid w:val="00B33903"/>
    <w:rsid w:val="00B33EF0"/>
    <w:rsid w:val="00B37919"/>
    <w:rsid w:val="00B42AB3"/>
    <w:rsid w:val="00B459C2"/>
    <w:rsid w:val="00B528E3"/>
    <w:rsid w:val="00B5342E"/>
    <w:rsid w:val="00B55CB2"/>
    <w:rsid w:val="00B57C54"/>
    <w:rsid w:val="00B62DA4"/>
    <w:rsid w:val="00B70A3A"/>
    <w:rsid w:val="00B7304D"/>
    <w:rsid w:val="00B82055"/>
    <w:rsid w:val="00B9086D"/>
    <w:rsid w:val="00B948A6"/>
    <w:rsid w:val="00BA1D59"/>
    <w:rsid w:val="00BB42A8"/>
    <w:rsid w:val="00BD2289"/>
    <w:rsid w:val="00BD23B0"/>
    <w:rsid w:val="00BE0815"/>
    <w:rsid w:val="00BE2422"/>
    <w:rsid w:val="00BF1C2B"/>
    <w:rsid w:val="00BF2E4F"/>
    <w:rsid w:val="00C00BD0"/>
    <w:rsid w:val="00C01C82"/>
    <w:rsid w:val="00C07C8C"/>
    <w:rsid w:val="00C162F9"/>
    <w:rsid w:val="00C17DB6"/>
    <w:rsid w:val="00C17E55"/>
    <w:rsid w:val="00C22479"/>
    <w:rsid w:val="00C34B96"/>
    <w:rsid w:val="00C36A17"/>
    <w:rsid w:val="00C37463"/>
    <w:rsid w:val="00C40794"/>
    <w:rsid w:val="00C40CAF"/>
    <w:rsid w:val="00C40D99"/>
    <w:rsid w:val="00C4235D"/>
    <w:rsid w:val="00C47D0D"/>
    <w:rsid w:val="00C519BC"/>
    <w:rsid w:val="00C52E06"/>
    <w:rsid w:val="00C556E1"/>
    <w:rsid w:val="00C63B2B"/>
    <w:rsid w:val="00C649B2"/>
    <w:rsid w:val="00C70B41"/>
    <w:rsid w:val="00C70C96"/>
    <w:rsid w:val="00C807DF"/>
    <w:rsid w:val="00C84F4D"/>
    <w:rsid w:val="00C92BBE"/>
    <w:rsid w:val="00C93E07"/>
    <w:rsid w:val="00C95E72"/>
    <w:rsid w:val="00CB6ECE"/>
    <w:rsid w:val="00CC1A27"/>
    <w:rsid w:val="00CD1BB0"/>
    <w:rsid w:val="00CD4C6B"/>
    <w:rsid w:val="00CE0434"/>
    <w:rsid w:val="00CE118C"/>
    <w:rsid w:val="00CE3644"/>
    <w:rsid w:val="00CE397A"/>
    <w:rsid w:val="00CE59F3"/>
    <w:rsid w:val="00CE5DB7"/>
    <w:rsid w:val="00CE6631"/>
    <w:rsid w:val="00CF225F"/>
    <w:rsid w:val="00CF3B2A"/>
    <w:rsid w:val="00D06551"/>
    <w:rsid w:val="00D1643C"/>
    <w:rsid w:val="00D24F95"/>
    <w:rsid w:val="00D25B84"/>
    <w:rsid w:val="00D26C16"/>
    <w:rsid w:val="00D35706"/>
    <w:rsid w:val="00D45E64"/>
    <w:rsid w:val="00D53517"/>
    <w:rsid w:val="00D53E59"/>
    <w:rsid w:val="00D569DB"/>
    <w:rsid w:val="00D608BA"/>
    <w:rsid w:val="00D64787"/>
    <w:rsid w:val="00D64EA8"/>
    <w:rsid w:val="00D67B93"/>
    <w:rsid w:val="00D704E5"/>
    <w:rsid w:val="00D72446"/>
    <w:rsid w:val="00D74CF5"/>
    <w:rsid w:val="00D76FD4"/>
    <w:rsid w:val="00D81BA8"/>
    <w:rsid w:val="00D83686"/>
    <w:rsid w:val="00D8432E"/>
    <w:rsid w:val="00D85654"/>
    <w:rsid w:val="00D85E04"/>
    <w:rsid w:val="00D87E4D"/>
    <w:rsid w:val="00D9535A"/>
    <w:rsid w:val="00DA1324"/>
    <w:rsid w:val="00DA2A89"/>
    <w:rsid w:val="00DA454F"/>
    <w:rsid w:val="00DA52E6"/>
    <w:rsid w:val="00DB0D5C"/>
    <w:rsid w:val="00DB20F5"/>
    <w:rsid w:val="00DB621F"/>
    <w:rsid w:val="00DC21CB"/>
    <w:rsid w:val="00DD467E"/>
    <w:rsid w:val="00DD484F"/>
    <w:rsid w:val="00DD4E40"/>
    <w:rsid w:val="00DD6BD8"/>
    <w:rsid w:val="00DE1FE7"/>
    <w:rsid w:val="00DE2FB7"/>
    <w:rsid w:val="00DE30E8"/>
    <w:rsid w:val="00DE3203"/>
    <w:rsid w:val="00DE7E15"/>
    <w:rsid w:val="00DF01E1"/>
    <w:rsid w:val="00DF3103"/>
    <w:rsid w:val="00DF6272"/>
    <w:rsid w:val="00DF74F0"/>
    <w:rsid w:val="00DF7CB5"/>
    <w:rsid w:val="00DF7CBB"/>
    <w:rsid w:val="00E003EE"/>
    <w:rsid w:val="00E00B02"/>
    <w:rsid w:val="00E10DD3"/>
    <w:rsid w:val="00E135C8"/>
    <w:rsid w:val="00E13D4E"/>
    <w:rsid w:val="00E210F0"/>
    <w:rsid w:val="00E21F27"/>
    <w:rsid w:val="00E23363"/>
    <w:rsid w:val="00E23FFA"/>
    <w:rsid w:val="00E2468A"/>
    <w:rsid w:val="00E31A72"/>
    <w:rsid w:val="00E32C2A"/>
    <w:rsid w:val="00E33374"/>
    <w:rsid w:val="00E33751"/>
    <w:rsid w:val="00E36D1B"/>
    <w:rsid w:val="00E41013"/>
    <w:rsid w:val="00E4768B"/>
    <w:rsid w:val="00E47744"/>
    <w:rsid w:val="00E50C50"/>
    <w:rsid w:val="00E52579"/>
    <w:rsid w:val="00E547F2"/>
    <w:rsid w:val="00E56FC9"/>
    <w:rsid w:val="00E604BE"/>
    <w:rsid w:val="00E6770E"/>
    <w:rsid w:val="00E73F8E"/>
    <w:rsid w:val="00E779E3"/>
    <w:rsid w:val="00E77CDD"/>
    <w:rsid w:val="00E81CDB"/>
    <w:rsid w:val="00E84697"/>
    <w:rsid w:val="00E84E7F"/>
    <w:rsid w:val="00E92180"/>
    <w:rsid w:val="00E93AEB"/>
    <w:rsid w:val="00E953C4"/>
    <w:rsid w:val="00EA5B45"/>
    <w:rsid w:val="00EA7255"/>
    <w:rsid w:val="00EB0472"/>
    <w:rsid w:val="00EB098C"/>
    <w:rsid w:val="00EB74C9"/>
    <w:rsid w:val="00EC082F"/>
    <w:rsid w:val="00EC1AFE"/>
    <w:rsid w:val="00EC6927"/>
    <w:rsid w:val="00ED1176"/>
    <w:rsid w:val="00ED17CC"/>
    <w:rsid w:val="00ED180D"/>
    <w:rsid w:val="00ED1D5B"/>
    <w:rsid w:val="00ED4307"/>
    <w:rsid w:val="00ED4AF4"/>
    <w:rsid w:val="00EE1426"/>
    <w:rsid w:val="00EE29BA"/>
    <w:rsid w:val="00EE2CE9"/>
    <w:rsid w:val="00EF2321"/>
    <w:rsid w:val="00F06656"/>
    <w:rsid w:val="00F10FE4"/>
    <w:rsid w:val="00F1196A"/>
    <w:rsid w:val="00F14765"/>
    <w:rsid w:val="00F202DF"/>
    <w:rsid w:val="00F21CEF"/>
    <w:rsid w:val="00F2658B"/>
    <w:rsid w:val="00F36D1E"/>
    <w:rsid w:val="00F41107"/>
    <w:rsid w:val="00F42F8D"/>
    <w:rsid w:val="00F4317B"/>
    <w:rsid w:val="00F43BCC"/>
    <w:rsid w:val="00F4543B"/>
    <w:rsid w:val="00F461D2"/>
    <w:rsid w:val="00F46766"/>
    <w:rsid w:val="00F531ED"/>
    <w:rsid w:val="00F54D8C"/>
    <w:rsid w:val="00F55A54"/>
    <w:rsid w:val="00F618BC"/>
    <w:rsid w:val="00F7347B"/>
    <w:rsid w:val="00F75688"/>
    <w:rsid w:val="00F7639C"/>
    <w:rsid w:val="00F81409"/>
    <w:rsid w:val="00F8223A"/>
    <w:rsid w:val="00F95446"/>
    <w:rsid w:val="00FA1F38"/>
    <w:rsid w:val="00FA2B34"/>
    <w:rsid w:val="00FA410F"/>
    <w:rsid w:val="00FA42CE"/>
    <w:rsid w:val="00FA4C24"/>
    <w:rsid w:val="00FA72FA"/>
    <w:rsid w:val="00FB0EC1"/>
    <w:rsid w:val="00FB1140"/>
    <w:rsid w:val="00FB20CC"/>
    <w:rsid w:val="00FB2D2F"/>
    <w:rsid w:val="00FB5B2A"/>
    <w:rsid w:val="00FB7315"/>
    <w:rsid w:val="00FC293F"/>
    <w:rsid w:val="00FC2D68"/>
    <w:rsid w:val="00FC4042"/>
    <w:rsid w:val="00FC697B"/>
    <w:rsid w:val="00FD0A2A"/>
    <w:rsid w:val="00FD2641"/>
    <w:rsid w:val="00FD3204"/>
    <w:rsid w:val="00FD58F2"/>
    <w:rsid w:val="00FD77B9"/>
    <w:rsid w:val="00FE6AF6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6B3DDB"/>
  <w15:docId w15:val="{8F99E119-6D97-458E-8EE6-F22BEEFE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E6631"/>
    <w:pPr>
      <w:ind w:left="720"/>
      <w:contextualSpacing/>
    </w:pPr>
  </w:style>
  <w:style w:type="paragraph" w:customStyle="1" w:styleId="21">
    <w:name w:val="Основной текст 21"/>
    <w:basedOn w:val="a"/>
    <w:rsid w:val="007014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Plain Text"/>
    <w:basedOn w:val="a"/>
    <w:link w:val="a8"/>
    <w:uiPriority w:val="99"/>
    <w:semiHidden/>
    <w:unhideWhenUsed/>
    <w:rsid w:val="007014AD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014AD"/>
    <w:rPr>
      <w:rFonts w:ascii="Calibri" w:hAnsi="Calibri"/>
      <w:szCs w:val="21"/>
    </w:rPr>
  </w:style>
  <w:style w:type="paragraph" w:styleId="2">
    <w:name w:val="Body Text Indent 2"/>
    <w:basedOn w:val="a"/>
    <w:link w:val="20"/>
    <w:rsid w:val="00D8432E"/>
    <w:pPr>
      <w:spacing w:after="0" w:line="240" w:lineRule="auto"/>
      <w:ind w:firstLine="360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432E"/>
    <w:rPr>
      <w:rFonts w:ascii="Courier New" w:eastAsia="Times New Roman" w:hAnsi="Courier New" w:cs="Times New Roman"/>
      <w:szCs w:val="20"/>
      <w:lang w:eastAsia="ru-RU"/>
    </w:rPr>
  </w:style>
  <w:style w:type="paragraph" w:customStyle="1" w:styleId="FR1">
    <w:name w:val="FR1"/>
    <w:rsid w:val="00D8432E"/>
    <w:pPr>
      <w:widowControl w:val="0"/>
      <w:autoSpaceDE w:val="0"/>
      <w:autoSpaceDN w:val="0"/>
      <w:adjustRightInd w:val="0"/>
      <w:spacing w:after="0" w:line="300" w:lineRule="auto"/>
      <w:ind w:left="1520" w:right="1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67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24A6"/>
  </w:style>
  <w:style w:type="character" w:styleId="a9">
    <w:name w:val="Hyperlink"/>
    <w:basedOn w:val="a0"/>
    <w:rsid w:val="000F6FDD"/>
    <w:rPr>
      <w:color w:val="0000FF"/>
      <w:u w:val="single"/>
    </w:rPr>
  </w:style>
  <w:style w:type="paragraph" w:styleId="aa">
    <w:name w:val="No Spacing"/>
    <w:uiPriority w:val="1"/>
    <w:qFormat/>
    <w:rsid w:val="000F6FDD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rsid w:val="0002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B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0A13"/>
  </w:style>
  <w:style w:type="paragraph" w:styleId="ae">
    <w:name w:val="footer"/>
    <w:basedOn w:val="a"/>
    <w:link w:val="af"/>
    <w:uiPriority w:val="99"/>
    <w:unhideWhenUsed/>
    <w:rsid w:val="00AB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0A13"/>
  </w:style>
  <w:style w:type="paragraph" w:customStyle="1" w:styleId="Text">
    <w:name w:val="Text"/>
    <w:basedOn w:val="a"/>
    <w:rsid w:val="00030F20"/>
    <w:pPr>
      <w:spacing w:before="120" w:after="120" w:line="240" w:lineRule="auto"/>
      <w:ind w:firstLine="426"/>
      <w:jc w:val="both"/>
    </w:pPr>
    <w:rPr>
      <w:rFonts w:ascii="Arial" w:eastAsia="Times New Roman" w:hAnsi="Arial" w:cs="Times New Roman"/>
      <w:snapToGrid w:val="0"/>
      <w:szCs w:val="20"/>
      <w:lang w:val="en-US" w:eastAsia="de-DE"/>
    </w:rPr>
  </w:style>
  <w:style w:type="character" w:styleId="af0">
    <w:name w:val="Emphasis"/>
    <w:basedOn w:val="a0"/>
    <w:uiPriority w:val="20"/>
    <w:qFormat/>
    <w:rsid w:val="00A6013E"/>
    <w:rPr>
      <w:i/>
      <w:iCs/>
    </w:rPr>
  </w:style>
  <w:style w:type="character" w:styleId="af1">
    <w:name w:val="Intense Emphasis"/>
    <w:basedOn w:val="a0"/>
    <w:uiPriority w:val="21"/>
    <w:qFormat/>
    <w:rsid w:val="00A6013E"/>
    <w:rPr>
      <w:i/>
      <w:iCs/>
      <w:color w:val="5B9BD5" w:themeColor="accent1"/>
    </w:rPr>
  </w:style>
  <w:style w:type="character" w:customStyle="1" w:styleId="a6">
    <w:name w:val="Абзац списка Знак"/>
    <w:link w:val="a5"/>
    <w:uiPriority w:val="34"/>
    <w:rsid w:val="004279FB"/>
  </w:style>
  <w:style w:type="character" w:customStyle="1" w:styleId="17">
    <w:name w:val="Основной текст (17)_"/>
    <w:link w:val="170"/>
    <w:locked/>
    <w:rsid w:val="00221110"/>
    <w:rPr>
      <w:rFonts w:ascii="Arial" w:hAnsi="Arial" w:cs="Arial"/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21110"/>
    <w:pPr>
      <w:shd w:val="clear" w:color="auto" w:fill="FFFFFF"/>
      <w:spacing w:after="300" w:line="269" w:lineRule="exact"/>
    </w:pPr>
    <w:rPr>
      <w:rFonts w:ascii="Arial" w:hAnsi="Arial" w:cs="Arial"/>
      <w:b/>
      <w:bCs/>
    </w:rPr>
  </w:style>
  <w:style w:type="paragraph" w:customStyle="1" w:styleId="af2">
    <w:name w:val="Стиль ТН"/>
    <w:basedOn w:val="a"/>
    <w:link w:val="af3"/>
    <w:qFormat/>
    <w:rsid w:val="00B33EF0"/>
    <w:pPr>
      <w:tabs>
        <w:tab w:val="left" w:pos="142"/>
      </w:tabs>
      <w:spacing w:after="0" w:line="240" w:lineRule="auto"/>
      <w:jc w:val="both"/>
    </w:pPr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af3">
    <w:name w:val="Стиль ТН Знак"/>
    <w:link w:val="af2"/>
    <w:rsid w:val="00B33EF0"/>
    <w:rPr>
      <w:rFonts w:ascii="Calibri" w:eastAsia="Times New Roman" w:hAnsi="Calibri" w:cs="Times New Roman"/>
      <w:noProof/>
      <w:color w:val="000000"/>
      <w:szCs w:val="24"/>
      <w:lang w:eastAsia="ru-RU"/>
    </w:rPr>
  </w:style>
  <w:style w:type="paragraph" w:styleId="af4">
    <w:name w:val="Normal (Web)"/>
    <w:basedOn w:val="a"/>
    <w:uiPriority w:val="99"/>
    <w:unhideWhenUsed/>
    <w:rsid w:val="00F4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D72446"/>
    <w:pPr>
      <w:numPr>
        <w:numId w:val="38"/>
      </w:numPr>
    </w:pPr>
  </w:style>
  <w:style w:type="character" w:styleId="af5">
    <w:name w:val="annotation reference"/>
    <w:basedOn w:val="a0"/>
    <w:uiPriority w:val="99"/>
    <w:semiHidden/>
    <w:unhideWhenUsed/>
    <w:rsid w:val="000D25E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D25E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D25E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D25E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D25ED"/>
    <w:rPr>
      <w:b/>
      <w:bCs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0A2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nevskaya.am@tn.ru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ginevskaya.am@t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nalin@t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erevyashkin@t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selkov@tn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n.ru/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C2C6-367E-4BE9-9AAD-E9FAEA71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</vt:lpstr>
      <vt:lpstr>    </vt:lpstr>
      <vt:lpstr>    Заказчик:  ООО «Завод ТЕХНО»</vt:lpstr>
    </vt:vector>
  </TitlesOfParts>
  <Company>Microsoft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Бричаг Любовь г. Хабаровск</dc:creator>
  <cp:lastModifiedBy>Логиневская Анна</cp:lastModifiedBy>
  <cp:revision>4</cp:revision>
  <cp:lastPrinted>2015-12-18T13:42:00Z</cp:lastPrinted>
  <dcterms:created xsi:type="dcterms:W3CDTF">2022-06-24T08:11:00Z</dcterms:created>
  <dcterms:modified xsi:type="dcterms:W3CDTF">2022-06-24T11:14:00Z</dcterms:modified>
</cp:coreProperties>
</file>